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2F8" w:rsidRPr="00A552F8" w:rsidRDefault="00A552F8">
      <w:pPr>
        <w:ind w:firstLineChars="100" w:firstLine="240"/>
        <w:rPr>
          <w:rFonts w:ascii="ＭＳ ゴシック" w:eastAsia="ＭＳ ゴシック" w:hAnsi="ＭＳ ゴシック"/>
          <w:sz w:val="24"/>
          <w:szCs w:val="24"/>
        </w:rPr>
        <w:pPrChange w:id="0" w:author="T K" w:date="2023-05-14T19:51:00Z">
          <w:pPr/>
        </w:pPrChange>
      </w:pPr>
      <w:r w:rsidRPr="00A552F8">
        <w:rPr>
          <w:rFonts w:ascii="ＭＳ ゴシック" w:eastAsia="ＭＳ ゴシック" w:hAnsi="ＭＳ ゴシック"/>
          <w:sz w:val="24"/>
          <w:szCs w:val="24"/>
        </w:rPr>
        <w:t>「これからの若者の働き方」として私は若者がよく転職することを主張したい。</w:t>
      </w:r>
    </w:p>
    <w:p w:rsidR="00A552F8" w:rsidRPr="00A552F8" w:rsidRDefault="00A552F8">
      <w:pPr>
        <w:ind w:firstLineChars="100" w:firstLine="240"/>
        <w:rPr>
          <w:rFonts w:ascii="ＭＳ ゴシック" w:eastAsia="ＭＳ ゴシック" w:hAnsi="ＭＳ ゴシック"/>
          <w:sz w:val="24"/>
          <w:szCs w:val="24"/>
        </w:rPr>
        <w:pPrChange w:id="1" w:author="T K" w:date="2023-05-14T19:51:00Z">
          <w:pPr/>
        </w:pPrChange>
      </w:pPr>
      <w:del w:id="2" w:author="T K" w:date="2023-05-14T19:51:00Z">
        <w:r w:rsidRPr="00A552F8" w:rsidDel="00A552F8">
          <w:rPr>
            <w:rFonts w:ascii="ＭＳ ゴシック" w:eastAsia="ＭＳ ゴシック" w:hAnsi="ＭＳ ゴシック"/>
            <w:sz w:val="24"/>
            <w:szCs w:val="24"/>
          </w:rPr>
          <w:delText xml:space="preserve"> </w:delText>
        </w:r>
      </w:del>
      <w:r w:rsidRPr="00A552F8">
        <w:rPr>
          <w:rFonts w:ascii="ＭＳ ゴシック" w:eastAsia="ＭＳ ゴシック" w:hAnsi="ＭＳ ゴシック"/>
          <w:sz w:val="24"/>
          <w:szCs w:val="24"/>
        </w:rPr>
        <w:t>なぜなら、まず今の就職環境は悪い</w:t>
      </w:r>
      <w:ins w:id="3" w:author="T K" w:date="2023-05-14T19:52:00Z">
        <w:r>
          <w:rPr>
            <w:rFonts w:ascii="ＭＳ ゴシック" w:eastAsia="ＭＳ ゴシック" w:hAnsi="ＭＳ ゴシック" w:hint="eastAsia"/>
            <w:sz w:val="24"/>
            <w:szCs w:val="24"/>
          </w:rPr>
          <w:t>から</w:t>
        </w:r>
      </w:ins>
      <w:r w:rsidRPr="00A552F8">
        <w:rPr>
          <w:rFonts w:ascii="ＭＳ ゴシック" w:eastAsia="ＭＳ ゴシック" w:hAnsi="ＭＳ ゴシック"/>
          <w:sz w:val="24"/>
          <w:szCs w:val="24"/>
        </w:rPr>
        <w:t>だ。大学の学歴があっても</w:t>
      </w:r>
      <w:ins w:id="4" w:author="T K" w:date="2023-05-14T19:52:00Z">
        <w:r>
          <w:rPr>
            <w:rFonts w:ascii="ＭＳ ゴシック" w:eastAsia="ＭＳ ゴシック" w:hAnsi="ＭＳ ゴシック" w:hint="eastAsia"/>
            <w:sz w:val="24"/>
            <w:szCs w:val="24"/>
          </w:rPr>
          <w:t>、給料の安い</w:t>
        </w:r>
      </w:ins>
      <w:ins w:id="5" w:author="T K" w:date="2023-05-14T19:53:00Z">
        <w:r>
          <w:rPr>
            <w:rFonts w:ascii="ＭＳ ゴシック" w:eastAsia="ＭＳ ゴシック" w:hAnsi="ＭＳ ゴシック" w:hint="eastAsia"/>
            <w:sz w:val="24"/>
            <w:szCs w:val="24"/>
          </w:rPr>
          <w:t>仕事しか見つからない。</w:t>
        </w:r>
      </w:ins>
      <w:del w:id="6" w:author="T K" w:date="2023-05-14T19:53:00Z">
        <w:r w:rsidRPr="00A552F8" w:rsidDel="00A552F8">
          <w:rPr>
            <w:rFonts w:ascii="ＭＳ ゴシック" w:eastAsia="ＭＳ ゴシック" w:hAnsi="ＭＳ ゴシック"/>
            <w:sz w:val="24"/>
            <w:szCs w:val="24"/>
          </w:rPr>
          <w:delText>仕事を見つけられる賃金は非常に低い</w:delText>
        </w:r>
      </w:del>
      <w:r w:rsidRPr="00A552F8">
        <w:rPr>
          <w:rFonts w:ascii="ＭＳ ゴシック" w:eastAsia="ＭＳ ゴシック" w:hAnsi="ＭＳ ゴシック"/>
          <w:sz w:val="24"/>
          <w:szCs w:val="24"/>
        </w:rPr>
        <w:t>。たくさんの仕事は低賃金で長時間働く。次に就業観の変化だ。若者の間では、一つの会社に一生勤めるものだという考え方が次第に変わりつつある。そのため、転職を通じて自分の好きな仕事を見つける若者が増えている。最後にもっと自分の気持ちを考える。生活のために就職することはない。ある人は今の安定した仕事を放棄して、もう一度自分の好きな仕事を探す。</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これに対して、「わがままだ」という人もいるかもしれない。しかし、ストレスのある職場に長くいるのは、身</w:t>
      </w:r>
      <w:ins w:id="7" w:author="T K" w:date="2023-05-14T19:54:00Z">
        <w:r>
          <w:rPr>
            <w:rFonts w:ascii="ＭＳ ゴシック" w:eastAsia="ＭＳ ゴシック" w:hAnsi="ＭＳ ゴシック" w:hint="eastAsia"/>
            <w:sz w:val="24"/>
            <w:szCs w:val="24"/>
          </w:rPr>
          <w:t>心</w:t>
        </w:r>
      </w:ins>
      <w:del w:id="8" w:author="T K" w:date="2023-05-14T19:54:00Z">
        <w:r w:rsidRPr="00A552F8" w:rsidDel="00A552F8">
          <w:rPr>
            <w:rFonts w:ascii="ＭＳ ゴシック" w:eastAsia="ＭＳ ゴシック" w:hAnsi="ＭＳ ゴシック"/>
            <w:sz w:val="24"/>
            <w:szCs w:val="24"/>
          </w:rPr>
          <w:delText>体</w:delText>
        </w:r>
      </w:del>
      <w:r w:rsidRPr="00A552F8">
        <w:rPr>
          <w:rFonts w:ascii="ＭＳ ゴシック" w:eastAsia="ＭＳ ゴシック" w:hAnsi="ＭＳ ゴシック"/>
          <w:sz w:val="24"/>
          <w:szCs w:val="24"/>
        </w:rPr>
        <w:t>を消耗させるだけです。</w:t>
      </w:r>
    </w:p>
    <w:p w:rsidR="00A552F8" w:rsidRDefault="00A552F8" w:rsidP="00A552F8">
      <w:pPr>
        <w:rPr>
          <w:ins w:id="9" w:author="T K" w:date="2023-05-14T19:52:00Z"/>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以上のことから私は生活が豊かになった今、私たちはもっと精神的なニーズを満たすことができると考える。だから、若者はよく転職するのも悪くない。</w:t>
      </w:r>
      <w:r w:rsidRPr="00A552F8">
        <w:rPr>
          <w:rFonts w:ascii="ＭＳ ゴシック" w:eastAsia="ＭＳ ゴシック" w:hAnsi="ＭＳ ゴシック"/>
          <w:sz w:val="24"/>
          <w:szCs w:val="24"/>
        </w:rPr>
        <w:tab/>
      </w:r>
    </w:p>
    <w:p w:rsidR="00A552F8" w:rsidRDefault="00A552F8" w:rsidP="00A552F8">
      <w:pPr>
        <w:rPr>
          <w:ins w:id="10" w:author="T K" w:date="2023-05-14T19:52:00Z"/>
          <w:rFonts w:ascii="ＭＳ ゴシック" w:eastAsia="ＭＳ ゴシック" w:hAnsi="ＭＳ ゴシック"/>
          <w:sz w:val="24"/>
          <w:szCs w:val="24"/>
        </w:rPr>
      </w:pPr>
    </w:p>
    <w:p w:rsidR="00A552F8" w:rsidRDefault="00A552F8" w:rsidP="00A552F8">
      <w:pPr>
        <w:rPr>
          <w:ins w:id="11" w:author="T K" w:date="2023-05-14T19:52:00Z"/>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A552F8" w:rsidRPr="00A552F8" w:rsidRDefault="00A552F8">
      <w:pPr>
        <w:ind w:firstLineChars="100" w:firstLine="240"/>
        <w:rPr>
          <w:rFonts w:ascii="ＭＳ ゴシック" w:eastAsia="ＭＳ ゴシック" w:hAnsi="ＭＳ ゴシック"/>
          <w:sz w:val="24"/>
          <w:szCs w:val="24"/>
        </w:rPr>
        <w:pPrChange w:id="12" w:author="T K" w:date="2023-05-14T19:54:00Z">
          <w:pPr/>
        </w:pPrChange>
      </w:pPr>
      <w:r w:rsidRPr="00A552F8">
        <w:rPr>
          <w:rFonts w:ascii="ＭＳ ゴシック" w:eastAsia="ＭＳ ゴシック" w:hAnsi="ＭＳ ゴシック"/>
          <w:sz w:val="24"/>
          <w:szCs w:val="24"/>
        </w:rPr>
        <w:t>これからの若者には非正規雇用を選ぶ人が多いと思う。つまり、時間と人民の需要の変化によって自分の仕事を変えることだ。</w:t>
      </w:r>
      <w:ins w:id="13" w:author="T K" w:date="2023-05-14T19:54:00Z">
        <w:r>
          <w:rPr>
            <w:rFonts w:ascii="ＭＳ ゴシック" w:eastAsia="ＭＳ ゴシック" w:hAnsi="ＭＳ ゴシック" w:hint="eastAsia"/>
            <w:sz w:val="24"/>
            <w:szCs w:val="24"/>
          </w:rPr>
          <w:t>柔軟</w:t>
        </w:r>
      </w:ins>
      <w:del w:id="14" w:author="T K" w:date="2023-05-14T19:54:00Z">
        <w:r w:rsidRPr="00A552F8" w:rsidDel="00A552F8">
          <w:rPr>
            <w:rFonts w:ascii="ＭＳ ゴシック" w:eastAsia="ＭＳ ゴシック" w:hAnsi="ＭＳ ゴシック"/>
            <w:sz w:val="24"/>
            <w:szCs w:val="24"/>
          </w:rPr>
          <w:delText>弾力</w:delText>
        </w:r>
      </w:del>
      <w:r w:rsidRPr="00A552F8">
        <w:rPr>
          <w:rFonts w:ascii="ＭＳ ゴシック" w:eastAsia="ＭＳ ゴシック" w:hAnsi="ＭＳ ゴシック"/>
          <w:sz w:val="24"/>
          <w:szCs w:val="24"/>
        </w:rPr>
        <w:t>性のある働き方だ。</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なぜなら、まず今の大学生の就職率は低く、正規の仕事に応募できない人が多いからだ。次に、いろいろな人工知能が発展しているため、多くの仕事が</w:t>
      </w:r>
      <w:del w:id="15" w:author="T K" w:date="2023-05-14T19:56:00Z">
        <w:r w:rsidRPr="00A552F8" w:rsidDel="00A552F8">
          <w:rPr>
            <w:rFonts w:ascii="ＭＳ ゴシック" w:eastAsia="ＭＳ ゴシック" w:hAnsi="ＭＳ ゴシック"/>
            <w:sz w:val="24"/>
            <w:szCs w:val="24"/>
          </w:rPr>
          <w:delText>真</w:delText>
        </w:r>
      </w:del>
      <w:r w:rsidRPr="00A552F8">
        <w:rPr>
          <w:rFonts w:ascii="ＭＳ ゴシック" w:eastAsia="ＭＳ ゴシック" w:hAnsi="ＭＳ ゴシック"/>
          <w:sz w:val="24"/>
          <w:szCs w:val="24"/>
        </w:rPr>
        <w:t>人を必要としなくなっている。未来のある日、多くの人の仕事がロボットに取って代わられるかもしれない。最後に、実践経験も大きな問題だ。十分な実践経験がないため、いくつかの仕事をするのは難しいだろう。</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今ではこのような仕事は不安定で、収入も高くないと思っている人が多い。</w:t>
      </w:r>
      <w:ins w:id="16" w:author="T K" w:date="2023-05-14T19:56:00Z">
        <w:r>
          <w:rPr>
            <w:rFonts w:ascii="ＭＳ ゴシック" w:eastAsia="ＭＳ ゴシック" w:hAnsi="ＭＳ ゴシック" w:hint="eastAsia"/>
            <w:sz w:val="24"/>
            <w:szCs w:val="24"/>
          </w:rPr>
          <w:t>しかし</w:t>
        </w:r>
      </w:ins>
      <w:del w:id="17" w:author="T K" w:date="2023-05-14T19:56:00Z">
        <w:r w:rsidRPr="00A552F8" w:rsidDel="00A552F8">
          <w:rPr>
            <w:rFonts w:ascii="ＭＳ ゴシック" w:eastAsia="ＭＳ ゴシック" w:hAnsi="ＭＳ ゴシック"/>
            <w:sz w:val="24"/>
            <w:szCs w:val="24"/>
          </w:rPr>
          <w:delText>でも</w:delText>
        </w:r>
      </w:del>
      <w:r w:rsidRPr="00A552F8">
        <w:rPr>
          <w:rFonts w:ascii="ＭＳ ゴシック" w:eastAsia="ＭＳ ゴシック" w:hAnsi="ＭＳ ゴシック"/>
          <w:sz w:val="24"/>
          <w:szCs w:val="24"/>
        </w:rPr>
        <w:t>、どんな仕事も自分</w:t>
      </w:r>
      <w:ins w:id="18" w:author="T K" w:date="2023-05-14T19:57:00Z">
        <w:r>
          <w:rPr>
            <w:rFonts w:ascii="ＭＳ ゴシック" w:eastAsia="ＭＳ ゴシック" w:hAnsi="ＭＳ ゴシック" w:hint="eastAsia"/>
            <w:sz w:val="24"/>
            <w:szCs w:val="24"/>
          </w:rPr>
          <w:t>の好きなものを</w:t>
        </w:r>
      </w:ins>
      <w:del w:id="19" w:author="T K" w:date="2023-05-14T19:57:00Z">
        <w:r w:rsidRPr="00A552F8" w:rsidDel="00A552F8">
          <w:rPr>
            <w:rFonts w:ascii="ＭＳ ゴシック" w:eastAsia="ＭＳ ゴシック" w:hAnsi="ＭＳ ゴシック"/>
            <w:sz w:val="24"/>
            <w:szCs w:val="24"/>
          </w:rPr>
          <w:delText>で</w:delText>
        </w:r>
      </w:del>
      <w:r w:rsidRPr="00A552F8">
        <w:rPr>
          <w:rFonts w:ascii="ＭＳ ゴシック" w:eastAsia="ＭＳ ゴシック" w:hAnsi="ＭＳ ゴシック"/>
          <w:sz w:val="24"/>
          <w:szCs w:val="24"/>
        </w:rPr>
        <w:t>選</w:t>
      </w:r>
      <w:ins w:id="20" w:author="T K" w:date="2023-05-14T19:57:00Z">
        <w:r>
          <w:rPr>
            <w:rFonts w:ascii="ＭＳ ゴシック" w:eastAsia="ＭＳ ゴシック" w:hAnsi="ＭＳ ゴシック" w:hint="eastAsia"/>
            <w:sz w:val="24"/>
            <w:szCs w:val="24"/>
          </w:rPr>
          <w:t>べば</w:t>
        </w:r>
      </w:ins>
      <w:del w:id="21" w:author="T K" w:date="2023-05-14T19:57:00Z">
        <w:r w:rsidRPr="00A552F8" w:rsidDel="00A552F8">
          <w:rPr>
            <w:rFonts w:ascii="ＭＳ ゴシック" w:eastAsia="ＭＳ ゴシック" w:hAnsi="ＭＳ ゴシック"/>
            <w:sz w:val="24"/>
            <w:szCs w:val="24"/>
          </w:rPr>
          <w:delText>んで、自分の好きなものが</w:delText>
        </w:r>
      </w:del>
      <w:r w:rsidRPr="00A552F8">
        <w:rPr>
          <w:rFonts w:ascii="ＭＳ ゴシック" w:eastAsia="ＭＳ ゴシック" w:hAnsi="ＭＳ ゴシック"/>
          <w:sz w:val="24"/>
          <w:szCs w:val="24"/>
        </w:rPr>
        <w:t>いいと思う。人目を気にせず、自分が続けていけばいいのだ。</w:t>
      </w:r>
    </w:p>
    <w:p w:rsidR="00A552F8" w:rsidRDefault="00A552F8" w:rsidP="00A552F8">
      <w:pPr>
        <w:rPr>
          <w:ins w:id="22" w:author="T K" w:date="2023-05-14T19:55:00Z"/>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だから、以上のことから私は多くの若者が非正規職を選ぶと考える。</w:t>
      </w:r>
      <w:r w:rsidRPr="00A552F8">
        <w:rPr>
          <w:rFonts w:ascii="ＭＳ ゴシック" w:eastAsia="ＭＳ ゴシック" w:hAnsi="ＭＳ ゴシック"/>
          <w:sz w:val="24"/>
          <w:szCs w:val="24"/>
        </w:rPr>
        <w:tab/>
      </w:r>
    </w:p>
    <w:p w:rsidR="00A552F8" w:rsidRDefault="00A552F8" w:rsidP="00A552F8">
      <w:pPr>
        <w:rPr>
          <w:ins w:id="23" w:author="T K" w:date="2023-05-14T19:55:00Z"/>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A552F8" w:rsidRPr="00A552F8" w:rsidRDefault="00A552F8">
      <w:pPr>
        <w:ind w:firstLineChars="100" w:firstLine="240"/>
        <w:rPr>
          <w:rFonts w:ascii="ＭＳ ゴシック" w:eastAsia="ＭＳ ゴシック" w:hAnsi="ＭＳ ゴシック"/>
          <w:sz w:val="24"/>
          <w:szCs w:val="24"/>
        </w:rPr>
        <w:pPrChange w:id="24" w:author="T K" w:date="2023-05-14T19:57:00Z">
          <w:pPr/>
        </w:pPrChange>
      </w:pPr>
      <w:r w:rsidRPr="00A552F8">
        <w:rPr>
          <w:rFonts w:ascii="ＭＳ ゴシック" w:eastAsia="ＭＳ ゴシック" w:hAnsi="ＭＳ ゴシック"/>
          <w:sz w:val="24"/>
          <w:szCs w:val="24"/>
        </w:rPr>
        <w:t>「これからの若者の働き方」として私は働き方</w:t>
      </w:r>
      <w:ins w:id="25" w:author="T K" w:date="2023-05-14T19:58:00Z">
        <w:r>
          <w:rPr>
            <w:rFonts w:ascii="ＭＳ ゴシック" w:eastAsia="ＭＳ ゴシック" w:hAnsi="ＭＳ ゴシック" w:hint="eastAsia"/>
            <w:sz w:val="24"/>
            <w:szCs w:val="24"/>
          </w:rPr>
          <w:t>の</w:t>
        </w:r>
      </w:ins>
      <w:del w:id="26" w:author="T K" w:date="2023-05-14T19:58:00Z">
        <w:r w:rsidRPr="00A552F8" w:rsidDel="00A552F8">
          <w:rPr>
            <w:rFonts w:ascii="ＭＳ ゴシック" w:eastAsia="ＭＳ ゴシック" w:hAnsi="ＭＳ ゴシック"/>
            <w:sz w:val="24"/>
            <w:szCs w:val="24"/>
          </w:rPr>
          <w:delText>は</w:delText>
        </w:r>
      </w:del>
      <w:r w:rsidRPr="00A552F8">
        <w:rPr>
          <w:rFonts w:ascii="ＭＳ ゴシック" w:eastAsia="ＭＳ ゴシック" w:hAnsi="ＭＳ ゴシック"/>
          <w:sz w:val="24"/>
          <w:szCs w:val="24"/>
        </w:rPr>
        <w:t>多様化</w:t>
      </w:r>
      <w:del w:id="27" w:author="T K" w:date="2023-05-14T19:58:00Z">
        <w:r w:rsidRPr="00A552F8" w:rsidDel="00A552F8">
          <w:rPr>
            <w:rFonts w:ascii="ＭＳ ゴシック" w:eastAsia="ＭＳ ゴシック" w:hAnsi="ＭＳ ゴシック"/>
            <w:sz w:val="24"/>
            <w:szCs w:val="24"/>
          </w:rPr>
          <w:delText>しやすくなる</w:delText>
        </w:r>
      </w:del>
      <w:r w:rsidRPr="00A552F8">
        <w:rPr>
          <w:rFonts w:ascii="ＭＳ ゴシック" w:eastAsia="ＭＳ ゴシック" w:hAnsi="ＭＳ ゴシック"/>
          <w:sz w:val="24"/>
          <w:szCs w:val="24"/>
        </w:rPr>
        <w:t>を主張したい。</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なぜなら、まずは影響を与えるのは若者の生活環境。今の若者は自分の欲しいものを簡単に手に入れることができる。それによって、この世代の若者は欲がない。贅沢品を求める必要もなくお金も必要</w:t>
      </w:r>
      <w:ins w:id="28" w:author="T K" w:date="2023-05-14T20:16:00Z">
        <w:r w:rsidR="00C559B0">
          <w:rPr>
            <w:rFonts w:ascii="ＭＳ ゴシック" w:eastAsia="ＭＳ ゴシック" w:hAnsi="ＭＳ ゴシック" w:hint="eastAsia"/>
            <w:sz w:val="24"/>
            <w:szCs w:val="24"/>
          </w:rPr>
          <w:t>ない</w:t>
        </w:r>
      </w:ins>
      <w:del w:id="29" w:author="T K" w:date="2023-05-14T20:16:00Z">
        <w:r w:rsidRPr="00A552F8" w:rsidDel="00C559B0">
          <w:rPr>
            <w:rFonts w:ascii="ＭＳ ゴシック" w:eastAsia="ＭＳ ゴシック" w:hAnsi="ＭＳ ゴシック"/>
            <w:sz w:val="24"/>
            <w:szCs w:val="24"/>
          </w:rPr>
          <w:delText>ありません</w:delText>
        </w:r>
      </w:del>
      <w:r w:rsidRPr="00A552F8">
        <w:rPr>
          <w:rFonts w:ascii="ＭＳ ゴシック" w:eastAsia="ＭＳ ゴシック" w:hAnsi="ＭＳ ゴシック"/>
          <w:sz w:val="24"/>
          <w:szCs w:val="24"/>
        </w:rPr>
        <w:t>。次に、テクノロジーの進歩で働き方が増えている。パソコンや携帯電話で</w:t>
      </w:r>
      <w:ins w:id="30" w:author="T K" w:date="2023-05-14T20:16:00Z">
        <w:r w:rsidR="00C559B0">
          <w:rPr>
            <w:rFonts w:ascii="ＭＳ ゴシック" w:eastAsia="ＭＳ ゴシック" w:hAnsi="ＭＳ ゴシック" w:hint="eastAsia"/>
            <w:sz w:val="24"/>
            <w:szCs w:val="24"/>
          </w:rPr>
          <w:t>も</w:t>
        </w:r>
      </w:ins>
      <w:r w:rsidRPr="00A552F8">
        <w:rPr>
          <w:rFonts w:ascii="ＭＳ ゴシック" w:eastAsia="ＭＳ ゴシック" w:hAnsi="ＭＳ ゴシック"/>
          <w:sz w:val="24"/>
          <w:szCs w:val="24"/>
        </w:rPr>
        <w:t>仕事</w:t>
      </w:r>
      <w:ins w:id="31" w:author="T K" w:date="2023-05-14T20:16:00Z">
        <w:r w:rsidR="00C559B0">
          <w:rPr>
            <w:rFonts w:ascii="ＭＳ ゴシック" w:eastAsia="ＭＳ ゴシック" w:hAnsi="ＭＳ ゴシック" w:hint="eastAsia"/>
            <w:sz w:val="24"/>
            <w:szCs w:val="24"/>
          </w:rPr>
          <w:t>ができ、</w:t>
        </w:r>
      </w:ins>
      <w:del w:id="32" w:author="T K" w:date="2023-05-14T20:16:00Z">
        <w:r w:rsidRPr="00A552F8" w:rsidDel="00C559B0">
          <w:rPr>
            <w:rFonts w:ascii="ＭＳ ゴシック" w:eastAsia="ＭＳ ゴシック" w:hAnsi="ＭＳ ゴシック"/>
            <w:sz w:val="24"/>
            <w:szCs w:val="24"/>
          </w:rPr>
          <w:delText>をする</w:delText>
        </w:r>
      </w:del>
      <w:r w:rsidRPr="00A552F8">
        <w:rPr>
          <w:rFonts w:ascii="ＭＳ ゴシック" w:eastAsia="ＭＳ ゴシック" w:hAnsi="ＭＳ ゴシック"/>
          <w:sz w:val="24"/>
          <w:szCs w:val="24"/>
        </w:rPr>
        <w:t>場所</w:t>
      </w:r>
      <w:ins w:id="33" w:author="T K" w:date="2023-05-14T20:16:00Z">
        <w:r w:rsidR="00C559B0">
          <w:rPr>
            <w:rFonts w:ascii="ＭＳ ゴシック" w:eastAsia="ＭＳ ゴシック" w:hAnsi="ＭＳ ゴシック" w:hint="eastAsia"/>
            <w:sz w:val="24"/>
            <w:szCs w:val="24"/>
          </w:rPr>
          <w:t>が</w:t>
        </w:r>
      </w:ins>
      <w:del w:id="34" w:author="T K" w:date="2023-05-14T20:16:00Z">
        <w:r w:rsidRPr="00A552F8" w:rsidDel="00C559B0">
          <w:rPr>
            <w:rFonts w:ascii="ＭＳ ゴシック" w:eastAsia="ＭＳ ゴシック" w:hAnsi="ＭＳ ゴシック"/>
            <w:sz w:val="24"/>
            <w:szCs w:val="24"/>
          </w:rPr>
          <w:delText>を</w:delText>
        </w:r>
      </w:del>
      <w:r w:rsidRPr="00A552F8">
        <w:rPr>
          <w:rFonts w:ascii="ＭＳ ゴシック" w:eastAsia="ＭＳ ゴシック" w:hAnsi="ＭＳ ゴシック"/>
          <w:sz w:val="24"/>
          <w:szCs w:val="24"/>
        </w:rPr>
        <w:t>制限</w:t>
      </w:r>
      <w:ins w:id="35" w:author="T K" w:date="2023-05-14T20:16:00Z">
        <w:r w:rsidR="00C559B0">
          <w:rPr>
            <w:rFonts w:ascii="ＭＳ ゴシック" w:eastAsia="ＭＳ ゴシック" w:hAnsi="ＭＳ ゴシック" w:hint="eastAsia"/>
            <w:sz w:val="24"/>
            <w:szCs w:val="24"/>
          </w:rPr>
          <w:t>され</w:t>
        </w:r>
      </w:ins>
      <w:del w:id="36" w:author="T K" w:date="2023-05-14T20:16:00Z">
        <w:r w:rsidRPr="00A552F8" w:rsidDel="00C559B0">
          <w:rPr>
            <w:rFonts w:ascii="ＭＳ ゴシック" w:eastAsia="ＭＳ ゴシック" w:hAnsi="ＭＳ ゴシック"/>
            <w:sz w:val="24"/>
            <w:szCs w:val="24"/>
          </w:rPr>
          <w:delText>し</w:delText>
        </w:r>
      </w:del>
      <w:r w:rsidRPr="00A552F8">
        <w:rPr>
          <w:rFonts w:ascii="ＭＳ ゴシック" w:eastAsia="ＭＳ ゴシック" w:hAnsi="ＭＳ ゴシック"/>
          <w:sz w:val="24"/>
          <w:szCs w:val="24"/>
        </w:rPr>
        <w:t>ない。多くの若者が在宅勤務やフリーランスを選ぶ。最後に、彼らは自分がやりがいを感じることを楽しみたいと思う。お金のために不愉快なことをしようとしない。そのため、自分の好きなやり方で仕事をするようにな</w:t>
      </w:r>
      <w:ins w:id="37" w:author="T K" w:date="2023-05-14T20:17:00Z">
        <w:r w:rsidR="00C559B0">
          <w:rPr>
            <w:rFonts w:ascii="ＭＳ ゴシック" w:eastAsia="ＭＳ ゴシック" w:hAnsi="ＭＳ ゴシック" w:hint="eastAsia"/>
            <w:sz w:val="24"/>
            <w:szCs w:val="24"/>
          </w:rPr>
          <w:t>っ</w:t>
        </w:r>
      </w:ins>
      <w:del w:id="38" w:author="T K" w:date="2023-05-14T20:17:00Z">
        <w:r w:rsidRPr="00A552F8" w:rsidDel="00C559B0">
          <w:rPr>
            <w:rFonts w:ascii="ＭＳ ゴシック" w:eastAsia="ＭＳ ゴシック" w:hAnsi="ＭＳ ゴシック"/>
            <w:sz w:val="24"/>
            <w:szCs w:val="24"/>
          </w:rPr>
          <w:delText>りまし</w:delText>
        </w:r>
      </w:del>
      <w:r w:rsidRPr="00A552F8">
        <w:rPr>
          <w:rFonts w:ascii="ＭＳ ゴシック" w:eastAsia="ＭＳ ゴシック" w:hAnsi="ＭＳ ゴシック"/>
          <w:sz w:val="24"/>
          <w:szCs w:val="24"/>
        </w:rPr>
        <w:t>た。</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これに対して、就職難</w:t>
      </w:r>
      <w:ins w:id="39" w:author="T K" w:date="2023-05-14T20:17:00Z">
        <w:r w:rsidR="00C559B0">
          <w:rPr>
            <w:rFonts w:ascii="ＭＳ ゴシック" w:eastAsia="ＭＳ ゴシック" w:hAnsi="ＭＳ ゴシック" w:hint="eastAsia"/>
            <w:sz w:val="24"/>
            <w:szCs w:val="24"/>
          </w:rPr>
          <w:t>だ</w:t>
        </w:r>
      </w:ins>
      <w:del w:id="40" w:author="T K" w:date="2023-05-14T20:17:00Z">
        <w:r w:rsidRPr="00A552F8" w:rsidDel="00C559B0">
          <w:rPr>
            <w:rFonts w:ascii="ＭＳ ゴシック" w:eastAsia="ＭＳ ゴシック" w:hAnsi="ＭＳ ゴシック"/>
            <w:sz w:val="24"/>
            <w:szCs w:val="24"/>
          </w:rPr>
          <w:delText>です</w:delText>
        </w:r>
      </w:del>
      <w:r w:rsidRPr="00A552F8">
        <w:rPr>
          <w:rFonts w:ascii="ＭＳ ゴシック" w:eastAsia="ＭＳ ゴシック" w:hAnsi="ＭＳ ゴシック"/>
          <w:sz w:val="24"/>
          <w:szCs w:val="24"/>
        </w:rPr>
        <w:t>から,若い人のほうが働くという人もあるかもしれない。しかし、今の若者は今の若者は職場での不公平を容認しない。きつい働き方も受け入</w:t>
      </w:r>
      <w:ins w:id="41" w:author="T K" w:date="2023-05-14T20:17:00Z">
        <w:r w:rsidR="00C559B0">
          <w:rPr>
            <w:rFonts w:ascii="ＭＳ ゴシック" w:eastAsia="ＭＳ ゴシック" w:hAnsi="ＭＳ ゴシック" w:hint="eastAsia"/>
            <w:sz w:val="24"/>
            <w:szCs w:val="24"/>
          </w:rPr>
          <w:t>れ</w:t>
        </w:r>
      </w:ins>
      <w:r w:rsidRPr="00A552F8">
        <w:rPr>
          <w:rFonts w:ascii="ＭＳ ゴシック" w:eastAsia="ＭＳ ゴシック" w:hAnsi="ＭＳ ゴシック"/>
          <w:sz w:val="24"/>
          <w:szCs w:val="24"/>
        </w:rPr>
        <w:t>ない。</w:t>
      </w:r>
    </w:p>
    <w:p w:rsidR="00C559B0" w:rsidRDefault="00A552F8" w:rsidP="00A552F8">
      <w:pPr>
        <w:rPr>
          <w:ins w:id="42" w:author="T K" w:date="2023-05-14T20:18:00Z"/>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以上のこ</w:t>
      </w:r>
      <w:ins w:id="43" w:author="T K" w:date="2023-05-14T20:17:00Z">
        <w:r w:rsidR="00C559B0">
          <w:rPr>
            <w:rFonts w:ascii="ＭＳ ゴシック" w:eastAsia="ＭＳ ゴシック" w:hAnsi="ＭＳ ゴシック" w:hint="eastAsia"/>
            <w:sz w:val="24"/>
            <w:szCs w:val="24"/>
          </w:rPr>
          <w:t>と</w:t>
        </w:r>
      </w:ins>
      <w:del w:id="44" w:author="T K" w:date="2023-05-14T20:17:00Z">
        <w:r w:rsidRPr="00A552F8" w:rsidDel="00C559B0">
          <w:rPr>
            <w:rFonts w:ascii="ＭＳ ゴシック" w:eastAsia="ＭＳ ゴシック" w:hAnsi="ＭＳ ゴシック"/>
            <w:sz w:val="24"/>
            <w:szCs w:val="24"/>
          </w:rPr>
          <w:delText>れ</w:delText>
        </w:r>
      </w:del>
      <w:r w:rsidRPr="00A552F8">
        <w:rPr>
          <w:rFonts w:ascii="ＭＳ ゴシック" w:eastAsia="ＭＳ ゴシック" w:hAnsi="ＭＳ ゴシック"/>
          <w:sz w:val="24"/>
          <w:szCs w:val="24"/>
        </w:rPr>
        <w:t>から、私はこれからの若者の働き方は多様化しやすくな</w:t>
      </w:r>
    </w:p>
    <w:p w:rsidR="00C559B0" w:rsidRDefault="00C559B0" w:rsidP="00A552F8">
      <w:pPr>
        <w:rPr>
          <w:ins w:id="45" w:author="T K" w:date="2023-05-14T20:18:00Z"/>
          <w:rFonts w:ascii="ＭＳ ゴシック" w:eastAsia="ＭＳ ゴシック" w:hAnsi="ＭＳ ゴシック"/>
          <w:sz w:val="24"/>
          <w:szCs w:val="24"/>
        </w:rPr>
      </w:pPr>
    </w:p>
    <w:p w:rsidR="00B77019" w:rsidRDefault="00B77019" w:rsidP="00A552F8">
      <w:pPr>
        <w:rPr>
          <w:rFonts w:ascii="ＭＳ ゴシック" w:eastAsia="ＭＳ ゴシック" w:hAnsi="ＭＳ ゴシック"/>
          <w:sz w:val="24"/>
          <w:szCs w:val="24"/>
        </w:rPr>
      </w:pPr>
    </w:p>
    <w:p w:rsidR="00B77019" w:rsidRDefault="00B77019" w:rsidP="00A552F8">
      <w:pPr>
        <w:rPr>
          <w:rFonts w:ascii="ＭＳ ゴシック" w:eastAsia="ＭＳ ゴシック" w:hAnsi="ＭＳ ゴシック"/>
          <w:sz w:val="24"/>
          <w:szCs w:val="24"/>
        </w:rPr>
      </w:pP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「これからの若者の働き方」として私はインターネットで仕事をすることを主張したい。</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 xml:space="preserve">　　なぜ</w:t>
      </w:r>
      <w:ins w:id="46" w:author="T K" w:date="2023-05-14T20:20:00Z">
        <w:r w:rsidR="00C559B0">
          <w:rPr>
            <w:rFonts w:ascii="ＭＳ ゴシック" w:eastAsia="ＭＳ ゴシック" w:hAnsi="ＭＳ ゴシック" w:hint="eastAsia"/>
            <w:sz w:val="24"/>
            <w:szCs w:val="24"/>
          </w:rPr>
          <w:t>な</w:t>
        </w:r>
      </w:ins>
      <w:del w:id="47" w:author="T K" w:date="2023-05-14T20:20:00Z">
        <w:r w:rsidRPr="00A552F8" w:rsidDel="00C559B0">
          <w:rPr>
            <w:rFonts w:ascii="ＭＳ ゴシック" w:eastAsia="ＭＳ ゴシック" w:hAnsi="ＭＳ ゴシック" w:hint="eastAsia"/>
            <w:sz w:val="24"/>
            <w:szCs w:val="24"/>
          </w:rPr>
          <w:delText>か</w:delText>
        </w:r>
      </w:del>
      <w:r w:rsidRPr="00A552F8">
        <w:rPr>
          <w:rFonts w:ascii="ＭＳ ゴシック" w:eastAsia="ＭＳ ゴシック" w:hAnsi="ＭＳ ゴシック" w:hint="eastAsia"/>
          <w:sz w:val="24"/>
          <w:szCs w:val="24"/>
        </w:rPr>
        <w:t>ら、まずインターネットで仕事をするなら、住んでいる部屋は会社に近くな</w:t>
      </w:r>
      <w:ins w:id="48" w:author="T K" w:date="2023-05-14T20:20:00Z">
        <w:r w:rsidR="00C559B0">
          <w:rPr>
            <w:rFonts w:ascii="ＭＳ ゴシック" w:eastAsia="ＭＳ ゴシック" w:hAnsi="ＭＳ ゴシック" w:hint="eastAsia"/>
            <w:sz w:val="24"/>
            <w:szCs w:val="24"/>
          </w:rPr>
          <w:t>く</w:t>
        </w:r>
      </w:ins>
      <w:del w:id="49" w:author="T K" w:date="2023-05-14T20:20:00Z">
        <w:r w:rsidRPr="00A552F8" w:rsidDel="00C559B0">
          <w:rPr>
            <w:rFonts w:ascii="ＭＳ ゴシック" w:eastAsia="ＭＳ ゴシック" w:hAnsi="ＭＳ ゴシック" w:hint="eastAsia"/>
            <w:sz w:val="24"/>
            <w:szCs w:val="24"/>
          </w:rPr>
          <w:delText>い</w:delText>
        </w:r>
      </w:del>
      <w:r w:rsidRPr="00A552F8">
        <w:rPr>
          <w:rFonts w:ascii="ＭＳ ゴシック" w:eastAsia="ＭＳ ゴシック" w:hAnsi="ＭＳ ゴシック" w:hint="eastAsia"/>
          <w:sz w:val="24"/>
          <w:szCs w:val="24"/>
        </w:rPr>
        <w:t>てもいいだからだ。次</w:t>
      </w:r>
      <w:ins w:id="50" w:author="T K" w:date="2023-05-14T20:20:00Z">
        <w:r w:rsidR="00C559B0">
          <w:rPr>
            <w:rFonts w:ascii="ＭＳ ゴシック" w:eastAsia="ＭＳ ゴシック" w:hAnsi="ＭＳ ゴシック" w:hint="eastAsia"/>
            <w:sz w:val="24"/>
            <w:szCs w:val="24"/>
          </w:rPr>
          <w:t>に、</w:t>
        </w:r>
      </w:ins>
      <w:r w:rsidRPr="00A552F8">
        <w:rPr>
          <w:rFonts w:ascii="ＭＳ ゴシック" w:eastAsia="ＭＳ ゴシック" w:hAnsi="ＭＳ ゴシック" w:hint="eastAsia"/>
          <w:sz w:val="24"/>
          <w:szCs w:val="24"/>
        </w:rPr>
        <w:t>会社で仕事をするなら、毎朝時間</w:t>
      </w:r>
      <w:ins w:id="51" w:author="T K" w:date="2023-05-14T20:20:00Z">
        <w:r w:rsidR="00C559B0">
          <w:rPr>
            <w:rFonts w:ascii="ＭＳ ゴシック" w:eastAsia="ＭＳ ゴシック" w:hAnsi="ＭＳ ゴシック" w:hint="eastAsia"/>
            <w:sz w:val="24"/>
            <w:szCs w:val="24"/>
          </w:rPr>
          <w:t>を</w:t>
        </w:r>
      </w:ins>
      <w:del w:id="52" w:author="T K" w:date="2023-05-14T20:20:00Z">
        <w:r w:rsidRPr="00A552F8" w:rsidDel="00C559B0">
          <w:rPr>
            <w:rFonts w:ascii="ＭＳ ゴシック" w:eastAsia="ＭＳ ゴシック" w:hAnsi="ＭＳ ゴシック" w:hint="eastAsia"/>
            <w:sz w:val="24"/>
            <w:szCs w:val="24"/>
          </w:rPr>
          <w:delText>は</w:delText>
        </w:r>
      </w:del>
      <w:r w:rsidRPr="00A552F8">
        <w:rPr>
          <w:rFonts w:ascii="ＭＳ ゴシック" w:eastAsia="ＭＳ ゴシック" w:hAnsi="ＭＳ ゴシック" w:hint="eastAsia"/>
          <w:sz w:val="24"/>
          <w:szCs w:val="24"/>
        </w:rPr>
        <w:t>かけて会社に行く。しかし、インターネットをするは時間もかからないし、移動費も節約できる。最後ネットワーキングは仕事の時間や場所を決めることできる。</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 xml:space="preserve">　　これに対して、ネットワーキングに向いていない仕事があるとか、自由すぎるとかえって効率が悪いという人もいるかも知れ</w:t>
      </w:r>
      <w:ins w:id="53" w:author="T K" w:date="2023-05-14T20:21:00Z">
        <w:r w:rsidR="00C559B0">
          <w:rPr>
            <w:rFonts w:ascii="ＭＳ ゴシック" w:eastAsia="ＭＳ ゴシック" w:hAnsi="ＭＳ ゴシック" w:hint="eastAsia"/>
            <w:sz w:val="24"/>
            <w:szCs w:val="24"/>
          </w:rPr>
          <w:t>ない</w:t>
        </w:r>
      </w:ins>
      <w:del w:id="54" w:author="T K" w:date="2023-05-14T20:21:00Z">
        <w:r w:rsidRPr="00A552F8" w:rsidDel="00C559B0">
          <w:rPr>
            <w:rFonts w:ascii="ＭＳ ゴシック" w:eastAsia="ＭＳ ゴシック" w:hAnsi="ＭＳ ゴシック" w:hint="eastAsia"/>
            <w:sz w:val="24"/>
            <w:szCs w:val="24"/>
          </w:rPr>
          <w:delText>ません</w:delText>
        </w:r>
      </w:del>
      <w:r w:rsidRPr="00A552F8">
        <w:rPr>
          <w:rFonts w:ascii="ＭＳ ゴシック" w:eastAsia="ＭＳ ゴシック" w:hAnsi="ＭＳ ゴシック" w:hint="eastAsia"/>
          <w:sz w:val="24"/>
          <w:szCs w:val="24"/>
        </w:rPr>
        <w:t>。しかし、若者はネットワーキングに適した仕事を選ぶことができます。また、自分を律しない人はどこで仕事をしても効率が上がらないので、勤務地のせいでは</w:t>
      </w:r>
      <w:ins w:id="55" w:author="T K" w:date="2023-05-14T20:21:00Z">
        <w:r w:rsidR="00C559B0">
          <w:rPr>
            <w:rFonts w:ascii="ＭＳ ゴシック" w:eastAsia="ＭＳ ゴシック" w:hAnsi="ＭＳ ゴシック" w:hint="eastAsia"/>
            <w:sz w:val="24"/>
            <w:szCs w:val="24"/>
          </w:rPr>
          <w:t>ない</w:t>
        </w:r>
      </w:ins>
      <w:del w:id="56" w:author="T K" w:date="2023-05-14T20:21:00Z">
        <w:r w:rsidRPr="00A552F8" w:rsidDel="00C559B0">
          <w:rPr>
            <w:rFonts w:ascii="ＭＳ ゴシック" w:eastAsia="ＭＳ ゴシック" w:hAnsi="ＭＳ ゴシック" w:hint="eastAsia"/>
            <w:sz w:val="24"/>
            <w:szCs w:val="24"/>
          </w:rPr>
          <w:delText>ありません</w:delText>
        </w:r>
      </w:del>
      <w:r w:rsidRPr="00A552F8">
        <w:rPr>
          <w:rFonts w:ascii="ＭＳ ゴシック" w:eastAsia="ＭＳ ゴシック" w:hAnsi="ＭＳ ゴシック" w:hint="eastAsia"/>
          <w:sz w:val="24"/>
          <w:szCs w:val="24"/>
        </w:rPr>
        <w:t>。</w:t>
      </w:r>
    </w:p>
    <w:p w:rsidR="00A552F8" w:rsidRDefault="00A552F8" w:rsidP="00A552F8">
      <w:pPr>
        <w:rPr>
          <w:ins w:id="57" w:author="T K" w:date="2023-05-14T20:18:00Z"/>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以上のことから私はインターネットで仕事をすることを主張したいと考える。</w:t>
      </w:r>
    </w:p>
    <w:p w:rsidR="00C559B0" w:rsidRDefault="00C559B0" w:rsidP="00A552F8">
      <w:pPr>
        <w:rPr>
          <w:rFonts w:ascii="ＭＳ ゴシック" w:eastAsia="ＭＳ ゴシック" w:hAnsi="ＭＳ ゴシック"/>
          <w:sz w:val="24"/>
          <w:szCs w:val="24"/>
        </w:rPr>
      </w:pPr>
    </w:p>
    <w:p w:rsidR="00B77019" w:rsidRDefault="00B77019" w:rsidP="00A552F8">
      <w:pPr>
        <w:rPr>
          <w:rFonts w:ascii="ＭＳ ゴシック" w:eastAsia="ＭＳ ゴシック" w:hAnsi="ＭＳ ゴシック"/>
          <w:sz w:val="24"/>
          <w:szCs w:val="24"/>
        </w:rPr>
      </w:pPr>
    </w:p>
    <w:p w:rsidR="00B77019" w:rsidRDefault="00B77019" w:rsidP="00A552F8">
      <w:pPr>
        <w:rPr>
          <w:rFonts w:ascii="ＭＳ ゴシック" w:eastAsia="ＭＳ ゴシック" w:hAnsi="ＭＳ ゴシック"/>
          <w:sz w:val="24"/>
          <w:szCs w:val="24"/>
        </w:rPr>
      </w:pPr>
    </w:p>
    <w:p w:rsidR="00B77019" w:rsidRDefault="00B77019" w:rsidP="00A552F8">
      <w:pPr>
        <w:rPr>
          <w:rFonts w:ascii="ＭＳ ゴシック" w:eastAsia="ＭＳ ゴシック" w:hAnsi="ＭＳ ゴシック"/>
          <w:sz w:val="24"/>
          <w:szCs w:val="24"/>
        </w:rPr>
      </w:pPr>
    </w:p>
    <w:p w:rsidR="00B77019" w:rsidRPr="00B77019" w:rsidRDefault="00B77019" w:rsidP="00A552F8">
      <w:pPr>
        <w:rPr>
          <w:rFonts w:ascii="ＭＳ ゴシック" w:eastAsia="ＭＳ ゴシック" w:hAnsi="ＭＳ ゴシック" w:hint="eastAsia"/>
          <w:sz w:val="24"/>
          <w:szCs w:val="24"/>
        </w:rPr>
      </w:pP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主張したい結論:マルチドメイン開発とフレックスタイム制度を採用する。</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支える客観的情報</w:t>
      </w:r>
      <w:r w:rsidRPr="00A552F8">
        <w:rPr>
          <w:rFonts w:ascii="ＭＳ ゴシック" w:eastAsia="ＭＳ ゴシック" w:hAnsi="ＭＳ ゴシック"/>
          <w:sz w:val="24"/>
          <w:szCs w:val="24"/>
        </w:rPr>
        <w:t>:中国政府網によると、若者は一つの分野で働くだけでなく、さまざまな副業をしている。同時に若者はフレックスワーク制をより好むようになり、これは人々の仕事への積極性を高めるのに役立つ。</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反対意見</w:t>
      </w:r>
      <w:r w:rsidRPr="00A552F8">
        <w:rPr>
          <w:rFonts w:ascii="ＭＳ ゴシック" w:eastAsia="ＭＳ ゴシック" w:hAnsi="ＭＳ ゴシック"/>
          <w:sz w:val="24"/>
          <w:szCs w:val="24"/>
        </w:rPr>
        <w:t>:若者は仕事の分野が多く、仕事の質が高くない。フレックスワーク制は管理に不利である。</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反論</w:t>
      </w:r>
      <w:r w:rsidRPr="00A552F8">
        <w:rPr>
          <w:rFonts w:ascii="ＭＳ ゴシック" w:eastAsia="ＭＳ ゴシック" w:hAnsi="ＭＳ ゴシック"/>
          <w:sz w:val="24"/>
          <w:szCs w:val="24"/>
        </w:rPr>
        <w:t>:多分野就業は若者の能力向上に有利である。会社は1週間の2日間、フレックスワーク制を採用することがで</w:t>
      </w:r>
      <w:ins w:id="58" w:author="T K" w:date="2023-05-14T20:24:00Z">
        <w:r w:rsidR="00C559B0">
          <w:rPr>
            <w:rFonts w:ascii="ＭＳ ゴシック" w:eastAsia="ＭＳ ゴシック" w:hAnsi="ＭＳ ゴシック" w:hint="eastAsia"/>
            <w:sz w:val="24"/>
            <w:szCs w:val="24"/>
          </w:rPr>
          <w:t>る</w:t>
        </w:r>
      </w:ins>
      <w:del w:id="59" w:author="T K" w:date="2023-05-14T20:24:00Z">
        <w:r w:rsidRPr="00A552F8" w:rsidDel="00C559B0">
          <w:rPr>
            <w:rFonts w:ascii="ＭＳ ゴシック" w:eastAsia="ＭＳ ゴシック" w:hAnsi="ＭＳ ゴシック"/>
            <w:sz w:val="24"/>
            <w:szCs w:val="24"/>
          </w:rPr>
          <w:delText>きます</w:delText>
        </w:r>
      </w:del>
      <w:r w:rsidRPr="00A552F8">
        <w:rPr>
          <w:rFonts w:ascii="ＭＳ ゴシック" w:eastAsia="ＭＳ ゴシック" w:hAnsi="ＭＳ ゴシック"/>
          <w:sz w:val="24"/>
          <w:szCs w:val="24"/>
        </w:rPr>
        <w:t>。</w:t>
      </w:r>
    </w:p>
    <w:p w:rsidR="00A552F8" w:rsidRDefault="00A552F8" w:rsidP="00A552F8">
      <w:pPr>
        <w:rPr>
          <w:ins w:id="60" w:author="T K" w:date="2023-05-14T20:19:00Z"/>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科学技術の進歩で、若者の就職も単一ではなくなった。若者は仕事のフィールドが増え、就職先も多様化しています。中国政府網によると、フレックスワーク制をとる若者が増えてい</w:t>
      </w:r>
      <w:ins w:id="61" w:author="T K" w:date="2023-05-14T20:28:00Z">
        <w:r w:rsidR="00E950F4">
          <w:rPr>
            <w:rFonts w:ascii="ＭＳ ゴシック" w:eastAsia="ＭＳ ゴシック" w:hAnsi="ＭＳ ゴシック" w:hint="eastAsia"/>
            <w:sz w:val="24"/>
            <w:szCs w:val="24"/>
          </w:rPr>
          <w:t>る</w:t>
        </w:r>
      </w:ins>
      <w:del w:id="62" w:author="T K" w:date="2023-05-14T20:28:00Z">
        <w:r w:rsidRPr="00A552F8" w:rsidDel="00E950F4">
          <w:rPr>
            <w:rFonts w:ascii="ＭＳ ゴシック" w:eastAsia="ＭＳ ゴシック" w:hAnsi="ＭＳ ゴシック"/>
            <w:sz w:val="24"/>
            <w:szCs w:val="24"/>
          </w:rPr>
          <w:delText>ます</w:delText>
        </w:r>
      </w:del>
      <w:r w:rsidRPr="00A552F8">
        <w:rPr>
          <w:rFonts w:ascii="ＭＳ ゴシック" w:eastAsia="ＭＳ ゴシック" w:hAnsi="ＭＳ ゴシック"/>
          <w:sz w:val="24"/>
          <w:szCs w:val="24"/>
        </w:rPr>
        <w:t>。一部の人は若者の多分野の仕事を心配しており、仕事をうまくやるのは難しい。若い人は強い能力を持っていて、時間をかけて仕事の内容を学ぶことができる。</w:t>
      </w:r>
    </w:p>
    <w:p w:rsidR="00C559B0" w:rsidRPr="00A552F8" w:rsidRDefault="00C559B0" w:rsidP="00A552F8">
      <w:pPr>
        <w:rPr>
          <w:rFonts w:ascii="ＭＳ ゴシック" w:eastAsia="ＭＳ ゴシック" w:hAnsi="ＭＳ ゴシック"/>
          <w:sz w:val="24"/>
          <w:szCs w:val="24"/>
        </w:rPr>
      </w:pPr>
    </w:p>
    <w:p w:rsidR="00C559B0" w:rsidRDefault="00C559B0" w:rsidP="00A552F8">
      <w:pPr>
        <w:rPr>
          <w:ins w:id="63" w:author="T K" w:date="2023-05-14T20:19:00Z"/>
          <w:rFonts w:ascii="ＭＳ ゴシック" w:eastAsia="ＭＳ ゴシック" w:hAnsi="ＭＳ ゴシック"/>
          <w:sz w:val="24"/>
          <w:szCs w:val="24"/>
          <w:lang w:eastAsia="zh-CN"/>
        </w:rPr>
      </w:pPr>
    </w:p>
    <w:p w:rsidR="00C559B0" w:rsidRDefault="00C559B0" w:rsidP="00A552F8">
      <w:pPr>
        <w:rPr>
          <w:ins w:id="64" w:author="T K" w:date="2023-05-14T20:19:00Z"/>
          <w:rFonts w:ascii="ＭＳ ゴシック" w:eastAsia="ＭＳ ゴシック" w:hAnsi="ＭＳ ゴシック"/>
          <w:sz w:val="24"/>
          <w:szCs w:val="24"/>
          <w:lang w:eastAsia="zh-CN"/>
        </w:rPr>
      </w:pPr>
    </w:p>
    <w:p w:rsidR="00C559B0" w:rsidRDefault="00C559B0" w:rsidP="00A552F8">
      <w:pPr>
        <w:rPr>
          <w:ins w:id="65" w:author="T K" w:date="2023-05-14T20:28:00Z"/>
          <w:rFonts w:ascii="ＭＳ ゴシック" w:eastAsia="ＭＳ ゴシック" w:hAnsi="ＭＳ ゴシック"/>
          <w:sz w:val="24"/>
          <w:szCs w:val="24"/>
          <w:lang w:eastAsia="zh-CN"/>
        </w:rPr>
      </w:pPr>
    </w:p>
    <w:p w:rsidR="00E950F4" w:rsidRDefault="00E950F4" w:rsidP="00A552F8">
      <w:pPr>
        <w:rPr>
          <w:ins w:id="66" w:author="T K" w:date="2023-05-14T20:19:00Z"/>
          <w:rFonts w:ascii="ＭＳ ゴシック" w:eastAsia="ＭＳ ゴシック" w:hAnsi="ＭＳ ゴシック"/>
          <w:sz w:val="24"/>
          <w:szCs w:val="24"/>
          <w:lang w:eastAsia="zh-CN"/>
        </w:rPr>
      </w:pP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「これからの若者の働き方」として私は週</w:t>
      </w:r>
      <w:ins w:id="67" w:author="T K" w:date="2023-05-14T20:28:00Z">
        <w:r w:rsidR="00E950F4">
          <w:rPr>
            <w:rFonts w:ascii="ＭＳ ゴシック" w:eastAsia="ＭＳ ゴシック" w:hAnsi="ＭＳ ゴシック" w:hint="eastAsia"/>
            <w:sz w:val="24"/>
            <w:szCs w:val="24"/>
          </w:rPr>
          <w:t>休3日で</w:t>
        </w:r>
      </w:ins>
      <w:del w:id="68" w:author="T K" w:date="2023-05-14T20:28:00Z">
        <w:r w:rsidRPr="00A552F8" w:rsidDel="00E950F4">
          <w:rPr>
            <w:rFonts w:ascii="ＭＳ ゴシック" w:eastAsia="ＭＳ ゴシック" w:hAnsi="ＭＳ ゴシック"/>
            <w:sz w:val="24"/>
            <w:szCs w:val="24"/>
          </w:rPr>
          <w:delText>に3日の休暇があり</w:delText>
        </w:r>
      </w:del>
      <w:r w:rsidRPr="00A552F8">
        <w:rPr>
          <w:rFonts w:ascii="ＭＳ ゴシック" w:eastAsia="ＭＳ ゴシック" w:hAnsi="ＭＳ ゴシック"/>
          <w:sz w:val="24"/>
          <w:szCs w:val="24"/>
        </w:rPr>
        <w:t>、水曜日も休日に</w:t>
      </w:r>
      <w:ins w:id="69" w:author="T K" w:date="2023-05-14T20:29:00Z">
        <w:r w:rsidR="00E950F4">
          <w:rPr>
            <w:rFonts w:ascii="ＭＳ ゴシック" w:eastAsia="ＭＳ ゴシック" w:hAnsi="ＭＳ ゴシック" w:hint="eastAsia"/>
            <w:sz w:val="24"/>
            <w:szCs w:val="24"/>
          </w:rPr>
          <w:t>する</w:t>
        </w:r>
      </w:ins>
      <w:del w:id="70" w:author="T K" w:date="2023-05-14T20:29:00Z">
        <w:r w:rsidRPr="00A552F8" w:rsidDel="00E950F4">
          <w:rPr>
            <w:rFonts w:ascii="ＭＳ ゴシック" w:eastAsia="ＭＳ ゴシック" w:hAnsi="ＭＳ ゴシック"/>
            <w:sz w:val="24"/>
            <w:szCs w:val="24"/>
          </w:rPr>
          <w:delText>なる</w:delText>
        </w:r>
      </w:del>
      <w:ins w:id="71" w:author="T K" w:date="2023-05-14T20:29:00Z">
        <w:r w:rsidR="00E950F4">
          <w:rPr>
            <w:rFonts w:ascii="ＭＳ ゴシック" w:eastAsia="ＭＳ ゴシック" w:hAnsi="ＭＳ ゴシック" w:hint="eastAsia"/>
            <w:sz w:val="24"/>
            <w:szCs w:val="24"/>
          </w:rPr>
          <w:t>こと</w:t>
        </w:r>
      </w:ins>
      <w:r w:rsidRPr="00A552F8">
        <w:rPr>
          <w:rFonts w:ascii="ＭＳ ゴシック" w:eastAsia="ＭＳ ゴシック" w:hAnsi="ＭＳ ゴシック"/>
          <w:sz w:val="24"/>
          <w:szCs w:val="24"/>
        </w:rPr>
        <w:t>を主張したい。</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なぜなら、まずは自分の経験だ。今年の清明は水曜日に一日休暇があった。私はとても元気で、勉強の効率は高くなった。次ぎはマスコミの情報だ。広東省の人民代表大会の代表は水曜日を増</w:t>
      </w:r>
      <w:ins w:id="72" w:author="T K" w:date="2023-05-14T20:30:00Z">
        <w:r w:rsidR="00E950F4">
          <w:rPr>
            <w:rFonts w:ascii="ＭＳ ゴシック" w:eastAsia="ＭＳ ゴシック" w:hAnsi="ＭＳ ゴシック" w:hint="eastAsia"/>
            <w:sz w:val="24"/>
            <w:szCs w:val="24"/>
          </w:rPr>
          <w:t>や</w:t>
        </w:r>
      </w:ins>
      <w:del w:id="73" w:author="T K" w:date="2023-05-14T20:30:00Z">
        <w:r w:rsidRPr="00A552F8" w:rsidDel="00E950F4">
          <w:rPr>
            <w:rFonts w:ascii="ＭＳ ゴシック" w:eastAsia="ＭＳ ゴシック" w:hAnsi="ＭＳ ゴシック"/>
            <w:sz w:val="24"/>
            <w:szCs w:val="24"/>
          </w:rPr>
          <w:delText>え</w:delText>
        </w:r>
      </w:del>
      <w:r w:rsidRPr="00A552F8">
        <w:rPr>
          <w:rFonts w:ascii="ＭＳ ゴシック" w:eastAsia="ＭＳ ゴシック" w:hAnsi="ＭＳ ゴシック"/>
          <w:sz w:val="24"/>
          <w:szCs w:val="24"/>
        </w:rPr>
        <w:t>す</w:t>
      </w:r>
      <w:ins w:id="74" w:author="T K" w:date="2023-05-14T20:30:00Z">
        <w:r w:rsidR="00E950F4">
          <w:rPr>
            <w:rFonts w:ascii="ＭＳ ゴシック" w:eastAsia="ＭＳ ゴシック" w:hAnsi="ＭＳ ゴシック" w:hint="eastAsia"/>
            <w:sz w:val="24"/>
            <w:szCs w:val="24"/>
          </w:rPr>
          <w:t>提案</w:t>
        </w:r>
      </w:ins>
      <w:del w:id="75" w:author="T K" w:date="2023-05-14T20:30:00Z">
        <w:r w:rsidRPr="00A552F8" w:rsidDel="00E950F4">
          <w:rPr>
            <w:rFonts w:ascii="ＭＳ ゴシック" w:eastAsia="ＭＳ ゴシック" w:hAnsi="ＭＳ ゴシック"/>
            <w:sz w:val="24"/>
            <w:szCs w:val="24"/>
          </w:rPr>
          <w:delText>建議</w:delText>
        </w:r>
      </w:del>
      <w:r w:rsidRPr="00A552F8">
        <w:rPr>
          <w:rFonts w:ascii="ＭＳ ゴシック" w:eastAsia="ＭＳ ゴシック" w:hAnsi="ＭＳ ゴシック"/>
          <w:sz w:val="24"/>
          <w:szCs w:val="24"/>
        </w:rPr>
        <w:t>を</w:t>
      </w:r>
      <w:del w:id="76" w:author="T K" w:date="2023-05-14T20:30:00Z">
        <w:r w:rsidRPr="00A552F8" w:rsidDel="00E950F4">
          <w:rPr>
            <w:rFonts w:ascii="ＭＳ ゴシック" w:eastAsia="ＭＳ ゴシック" w:hAnsi="ＭＳ ゴシック"/>
            <w:sz w:val="24"/>
            <w:szCs w:val="24"/>
          </w:rPr>
          <w:delText>提出</w:delText>
        </w:r>
      </w:del>
      <w:r w:rsidRPr="00A552F8">
        <w:rPr>
          <w:rFonts w:ascii="ＭＳ ゴシック" w:eastAsia="ＭＳ ゴシック" w:hAnsi="ＭＳ ゴシック"/>
          <w:sz w:val="24"/>
          <w:szCs w:val="24"/>
        </w:rPr>
        <w:t>した。</w:t>
      </w:r>
      <w:del w:id="77" w:author="T K" w:date="2023-05-14T20:30:00Z">
        <w:r w:rsidRPr="00A552F8" w:rsidDel="00E950F4">
          <w:rPr>
            <w:rFonts w:ascii="ＭＳ ゴシック" w:eastAsia="ＭＳ ゴシック" w:hAnsi="ＭＳ ゴシック"/>
            <w:sz w:val="24"/>
            <w:szCs w:val="24"/>
          </w:rPr>
          <w:delText>彼は</w:delText>
        </w:r>
      </w:del>
      <w:r w:rsidRPr="00A552F8">
        <w:rPr>
          <w:rFonts w:ascii="ＭＳ ゴシック" w:eastAsia="ＭＳ ゴシック" w:hAnsi="ＭＳ ゴシック"/>
          <w:sz w:val="24"/>
          <w:szCs w:val="24"/>
        </w:rPr>
        <w:t>そうすれば、従業員はストレスが減り、働く効率が高まる</w:t>
      </w:r>
      <w:ins w:id="78" w:author="T K" w:date="2023-05-14T20:31:00Z">
        <w:r w:rsidR="00E950F4">
          <w:rPr>
            <w:rFonts w:ascii="ＭＳ ゴシック" w:eastAsia="ＭＳ ゴシック" w:hAnsi="ＭＳ ゴシック" w:hint="eastAsia"/>
            <w:sz w:val="24"/>
            <w:szCs w:val="24"/>
          </w:rPr>
          <w:t>らしい。</w:t>
        </w:r>
      </w:ins>
      <w:del w:id="79" w:author="T K" w:date="2023-05-14T20:31:00Z">
        <w:r w:rsidRPr="00A552F8" w:rsidDel="00E950F4">
          <w:rPr>
            <w:rFonts w:ascii="ＭＳ ゴシック" w:eastAsia="ＭＳ ゴシック" w:hAnsi="ＭＳ ゴシック"/>
            <w:sz w:val="24"/>
            <w:szCs w:val="24"/>
          </w:rPr>
          <w:delText>と言った</w:delText>
        </w:r>
      </w:del>
      <w:r w:rsidRPr="00A552F8">
        <w:rPr>
          <w:rFonts w:ascii="ＭＳ ゴシック" w:eastAsia="ＭＳ ゴシック" w:hAnsi="ＭＳ ゴシック"/>
          <w:sz w:val="24"/>
          <w:szCs w:val="24"/>
        </w:rPr>
        <w:t>。最後に専門家の意見だ。専門家は多方面</w:t>
      </w:r>
      <w:ins w:id="80" w:author="T K" w:date="2023-05-14T20:31:00Z">
        <w:r w:rsidR="00E950F4">
          <w:rPr>
            <w:rFonts w:ascii="ＭＳ ゴシック" w:eastAsia="ＭＳ ゴシック" w:hAnsi="ＭＳ ゴシック" w:hint="eastAsia"/>
            <w:sz w:val="24"/>
            <w:szCs w:val="24"/>
          </w:rPr>
          <w:t>を</w:t>
        </w:r>
      </w:ins>
      <w:del w:id="81" w:author="T K" w:date="2023-05-14T20:31:00Z">
        <w:r w:rsidRPr="00A552F8" w:rsidDel="00E950F4">
          <w:rPr>
            <w:rFonts w:ascii="ＭＳ ゴシック" w:eastAsia="ＭＳ ゴシック" w:hAnsi="ＭＳ ゴシック"/>
            <w:sz w:val="24"/>
            <w:szCs w:val="24"/>
          </w:rPr>
          <w:delText>に</w:delText>
        </w:r>
      </w:del>
      <w:r w:rsidRPr="00A552F8">
        <w:rPr>
          <w:rFonts w:ascii="ＭＳ ゴシック" w:eastAsia="ＭＳ ゴシック" w:hAnsi="ＭＳ ゴシック"/>
          <w:sz w:val="24"/>
          <w:szCs w:val="24"/>
        </w:rPr>
        <w:t>分析した。「水曜日</w:t>
      </w:r>
      <w:ins w:id="82" w:author="T K" w:date="2023-05-14T20:31:00Z">
        <w:r w:rsidR="00E950F4">
          <w:rPr>
            <w:rFonts w:ascii="ＭＳ ゴシック" w:eastAsia="ＭＳ ゴシック" w:hAnsi="ＭＳ ゴシック" w:hint="eastAsia"/>
            <w:sz w:val="24"/>
            <w:szCs w:val="24"/>
          </w:rPr>
          <w:t>を</w:t>
        </w:r>
      </w:ins>
      <w:del w:id="83" w:author="T K" w:date="2023-05-14T20:31:00Z">
        <w:r w:rsidRPr="00A552F8" w:rsidDel="00E950F4">
          <w:rPr>
            <w:rFonts w:ascii="ＭＳ ゴシック" w:eastAsia="ＭＳ ゴシック" w:hAnsi="ＭＳ ゴシック"/>
            <w:sz w:val="24"/>
            <w:szCs w:val="24"/>
          </w:rPr>
          <w:delText>に</w:delText>
        </w:r>
      </w:del>
      <w:r w:rsidRPr="00A552F8">
        <w:rPr>
          <w:rFonts w:ascii="ＭＳ ゴシック" w:eastAsia="ＭＳ ゴシック" w:hAnsi="ＭＳ ゴシック"/>
          <w:sz w:val="24"/>
          <w:szCs w:val="24"/>
        </w:rPr>
        <w:t>休み</w:t>
      </w:r>
      <w:ins w:id="84" w:author="T K" w:date="2023-05-14T20:31:00Z">
        <w:r w:rsidR="00E950F4">
          <w:rPr>
            <w:rFonts w:ascii="ＭＳ ゴシック" w:eastAsia="ＭＳ ゴシック" w:hAnsi="ＭＳ ゴシック" w:hint="eastAsia"/>
            <w:sz w:val="24"/>
            <w:szCs w:val="24"/>
          </w:rPr>
          <w:t>にすることに</w:t>
        </w:r>
      </w:ins>
      <w:r w:rsidRPr="00A552F8">
        <w:rPr>
          <w:rFonts w:ascii="ＭＳ ゴシック" w:eastAsia="ＭＳ ゴシック" w:hAnsi="ＭＳ ゴシック"/>
          <w:sz w:val="24"/>
          <w:szCs w:val="24"/>
        </w:rPr>
        <w:t>は社会意義がある。例えば、消費を促進できる。人民の幸福感が高ま</w:t>
      </w:r>
      <w:del w:id="85" w:author="T K" w:date="2023-05-14T20:31:00Z">
        <w:r w:rsidRPr="00A552F8" w:rsidDel="00E950F4">
          <w:rPr>
            <w:rFonts w:ascii="ＭＳ ゴシック" w:eastAsia="ＭＳ ゴシック" w:hAnsi="ＭＳ ゴシック"/>
            <w:sz w:val="24"/>
            <w:szCs w:val="24"/>
          </w:rPr>
          <w:delText>れ</w:delText>
        </w:r>
      </w:del>
      <w:r w:rsidRPr="00A552F8">
        <w:rPr>
          <w:rFonts w:ascii="ＭＳ ゴシック" w:eastAsia="ＭＳ ゴシック" w:hAnsi="ＭＳ ゴシック"/>
          <w:sz w:val="24"/>
          <w:szCs w:val="24"/>
        </w:rPr>
        <w:t>る。</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sz w:val="24"/>
          <w:szCs w:val="24"/>
        </w:rPr>
        <w:lastRenderedPageBreak/>
        <w:t xml:space="preserve"> これに対して、二日の休みは結構だという意見人もいるかもしれない。しかし、五日間の連続</w:t>
      </w:r>
      <w:ins w:id="86" w:author="T K" w:date="2023-05-14T20:32:00Z">
        <w:r w:rsidR="00E950F4">
          <w:rPr>
            <w:rFonts w:ascii="ＭＳ ゴシック" w:eastAsia="ＭＳ ゴシック" w:hAnsi="ＭＳ ゴシック" w:hint="eastAsia"/>
            <w:sz w:val="24"/>
            <w:szCs w:val="24"/>
          </w:rPr>
          <w:t>勤務</w:t>
        </w:r>
      </w:ins>
      <w:del w:id="87" w:author="T K" w:date="2023-05-14T20:32:00Z">
        <w:r w:rsidRPr="00A552F8" w:rsidDel="00E950F4">
          <w:rPr>
            <w:rFonts w:ascii="ＭＳ ゴシック" w:eastAsia="ＭＳ ゴシック" w:hAnsi="ＭＳ ゴシック"/>
            <w:sz w:val="24"/>
            <w:szCs w:val="24"/>
          </w:rPr>
          <w:delText>働くの</w:delText>
        </w:r>
      </w:del>
      <w:r w:rsidRPr="00A552F8">
        <w:rPr>
          <w:rFonts w:ascii="ＭＳ ゴシック" w:eastAsia="ＭＳ ゴシック" w:hAnsi="ＭＳ ゴシック"/>
          <w:sz w:val="24"/>
          <w:szCs w:val="24"/>
        </w:rPr>
        <w:t>は大変だ。多くの人は月曜日や火曜日</w:t>
      </w:r>
      <w:ins w:id="88" w:author="T K" w:date="2023-05-14T20:32:00Z">
        <w:r w:rsidR="00E950F4">
          <w:rPr>
            <w:rFonts w:ascii="ＭＳ ゴシック" w:eastAsia="ＭＳ ゴシック" w:hAnsi="ＭＳ ゴシック" w:hint="eastAsia"/>
            <w:sz w:val="24"/>
            <w:szCs w:val="24"/>
          </w:rPr>
          <w:t>は</w:t>
        </w:r>
      </w:ins>
      <w:del w:id="89" w:author="T K" w:date="2023-05-14T20:32:00Z">
        <w:r w:rsidRPr="00A552F8" w:rsidDel="00E950F4">
          <w:rPr>
            <w:rFonts w:ascii="ＭＳ ゴシック" w:eastAsia="ＭＳ ゴシック" w:hAnsi="ＭＳ ゴシック"/>
            <w:sz w:val="24"/>
            <w:szCs w:val="24"/>
          </w:rPr>
          <w:delText>で</w:delText>
        </w:r>
      </w:del>
      <w:r w:rsidRPr="00A552F8">
        <w:rPr>
          <w:rFonts w:ascii="ＭＳ ゴシック" w:eastAsia="ＭＳ ゴシック" w:hAnsi="ＭＳ ゴシック"/>
          <w:sz w:val="24"/>
          <w:szCs w:val="24"/>
        </w:rPr>
        <w:t>元気</w:t>
      </w:r>
      <w:ins w:id="90" w:author="T K" w:date="2023-05-14T20:32:00Z">
        <w:r w:rsidR="00E950F4">
          <w:rPr>
            <w:rFonts w:ascii="ＭＳ ゴシック" w:eastAsia="ＭＳ ゴシック" w:hAnsi="ＭＳ ゴシック" w:hint="eastAsia"/>
            <w:sz w:val="24"/>
            <w:szCs w:val="24"/>
          </w:rPr>
          <w:t>だが、</w:t>
        </w:r>
      </w:ins>
      <w:del w:id="91" w:author="T K" w:date="2023-05-14T20:32:00Z">
        <w:r w:rsidRPr="00A552F8" w:rsidDel="00E950F4">
          <w:rPr>
            <w:rFonts w:ascii="ＭＳ ゴシック" w:eastAsia="ＭＳ ゴシック" w:hAnsi="ＭＳ ゴシック"/>
            <w:sz w:val="24"/>
            <w:szCs w:val="24"/>
          </w:rPr>
          <w:delText>で</w:delText>
        </w:r>
      </w:del>
      <w:r w:rsidRPr="00A552F8">
        <w:rPr>
          <w:rFonts w:ascii="ＭＳ ゴシック" w:eastAsia="ＭＳ ゴシック" w:hAnsi="ＭＳ ゴシック"/>
          <w:sz w:val="24"/>
          <w:szCs w:val="24"/>
        </w:rPr>
        <w:t>、水曜日</w:t>
      </w:r>
      <w:ins w:id="92" w:author="T K" w:date="2023-05-14T20:32:00Z">
        <w:r w:rsidR="00E950F4">
          <w:rPr>
            <w:rFonts w:ascii="ＭＳ ゴシック" w:eastAsia="ＭＳ ゴシック" w:hAnsi="ＭＳ ゴシック" w:hint="eastAsia"/>
            <w:sz w:val="24"/>
            <w:szCs w:val="24"/>
          </w:rPr>
          <w:t>は</w:t>
        </w:r>
      </w:ins>
      <w:del w:id="93" w:author="T K" w:date="2023-05-14T20:32:00Z">
        <w:r w:rsidRPr="00A552F8" w:rsidDel="00E950F4">
          <w:rPr>
            <w:rFonts w:ascii="ＭＳ ゴシック" w:eastAsia="ＭＳ ゴシック" w:hAnsi="ＭＳ ゴシック"/>
            <w:sz w:val="24"/>
            <w:szCs w:val="24"/>
          </w:rPr>
          <w:delText>で</w:delText>
        </w:r>
      </w:del>
      <w:r w:rsidRPr="00A552F8">
        <w:rPr>
          <w:rFonts w:ascii="ＭＳ ゴシック" w:eastAsia="ＭＳ ゴシック" w:hAnsi="ＭＳ ゴシック"/>
          <w:sz w:val="24"/>
          <w:szCs w:val="24"/>
        </w:rPr>
        <w:t>少し疲れ</w:t>
      </w:r>
      <w:ins w:id="94" w:author="T K" w:date="2023-05-14T20:32:00Z">
        <w:r w:rsidR="00E950F4">
          <w:rPr>
            <w:rFonts w:ascii="ＭＳ ゴシック" w:eastAsia="ＭＳ ゴシック" w:hAnsi="ＭＳ ゴシック" w:hint="eastAsia"/>
            <w:sz w:val="24"/>
            <w:szCs w:val="24"/>
          </w:rPr>
          <w:t>がでる</w:t>
        </w:r>
      </w:ins>
      <w:del w:id="95" w:author="T K" w:date="2023-05-14T20:32:00Z">
        <w:r w:rsidRPr="00A552F8" w:rsidDel="00E950F4">
          <w:rPr>
            <w:rFonts w:ascii="ＭＳ ゴシック" w:eastAsia="ＭＳ ゴシック" w:hAnsi="ＭＳ ゴシック"/>
            <w:sz w:val="24"/>
            <w:szCs w:val="24"/>
          </w:rPr>
          <w:delText>るになく</w:delText>
        </w:r>
      </w:del>
      <w:r w:rsidRPr="00A552F8">
        <w:rPr>
          <w:rFonts w:ascii="ＭＳ ゴシック" w:eastAsia="ＭＳ ゴシック" w:hAnsi="ＭＳ ゴシック"/>
          <w:sz w:val="24"/>
          <w:szCs w:val="24"/>
        </w:rPr>
        <w:t>て、木曜日</w:t>
      </w:r>
      <w:ins w:id="96" w:author="T K" w:date="2023-05-14T20:32:00Z">
        <w:r w:rsidR="00E950F4">
          <w:rPr>
            <w:rFonts w:ascii="ＭＳ ゴシック" w:eastAsia="ＭＳ ゴシック" w:hAnsi="ＭＳ ゴシック" w:hint="eastAsia"/>
            <w:sz w:val="24"/>
            <w:szCs w:val="24"/>
          </w:rPr>
          <w:t>になると</w:t>
        </w:r>
      </w:ins>
      <w:del w:id="97" w:author="T K" w:date="2023-05-14T20:32:00Z">
        <w:r w:rsidRPr="00A552F8" w:rsidDel="00E950F4">
          <w:rPr>
            <w:rFonts w:ascii="ＭＳ ゴシック" w:eastAsia="ＭＳ ゴシック" w:hAnsi="ＭＳ ゴシック"/>
            <w:sz w:val="24"/>
            <w:szCs w:val="24"/>
          </w:rPr>
          <w:delText>で</w:delText>
        </w:r>
      </w:del>
      <w:r w:rsidRPr="00A552F8">
        <w:rPr>
          <w:rFonts w:ascii="ＭＳ ゴシック" w:eastAsia="ＭＳ ゴシック" w:hAnsi="ＭＳ ゴシック"/>
          <w:sz w:val="24"/>
          <w:szCs w:val="24"/>
        </w:rPr>
        <w:t>疲れ切</w:t>
      </w:r>
      <w:ins w:id="98" w:author="T K" w:date="2023-05-14T20:32:00Z">
        <w:r w:rsidR="00E950F4">
          <w:rPr>
            <w:rFonts w:ascii="ＭＳ ゴシック" w:eastAsia="ＭＳ ゴシック" w:hAnsi="ＭＳ ゴシック" w:hint="eastAsia"/>
            <w:sz w:val="24"/>
            <w:szCs w:val="24"/>
          </w:rPr>
          <w:t>っている</w:t>
        </w:r>
      </w:ins>
      <w:del w:id="99" w:author="T K" w:date="2023-05-14T20:32:00Z">
        <w:r w:rsidRPr="00A552F8" w:rsidDel="00E950F4">
          <w:rPr>
            <w:rFonts w:ascii="ＭＳ ゴシック" w:eastAsia="ＭＳ ゴシック" w:hAnsi="ＭＳ ゴシック"/>
            <w:sz w:val="24"/>
            <w:szCs w:val="24"/>
          </w:rPr>
          <w:delText>るになった</w:delText>
        </w:r>
      </w:del>
      <w:r w:rsidRPr="00A552F8">
        <w:rPr>
          <w:rFonts w:ascii="ＭＳ ゴシック" w:eastAsia="ＭＳ ゴシック" w:hAnsi="ＭＳ ゴシック"/>
          <w:sz w:val="24"/>
          <w:szCs w:val="24"/>
        </w:rPr>
        <w:t>。金曜日は仕事に集中</w:t>
      </w:r>
      <w:ins w:id="100" w:author="T K" w:date="2023-05-14T20:32:00Z">
        <w:r w:rsidR="00E950F4">
          <w:rPr>
            <w:rFonts w:ascii="ＭＳ ゴシック" w:eastAsia="ＭＳ ゴシック" w:hAnsi="ＭＳ ゴシック" w:hint="eastAsia"/>
            <w:sz w:val="24"/>
            <w:szCs w:val="24"/>
          </w:rPr>
          <w:t>するのが</w:t>
        </w:r>
      </w:ins>
      <w:del w:id="101" w:author="T K" w:date="2023-05-14T20:32:00Z">
        <w:r w:rsidRPr="00A552F8" w:rsidDel="00E950F4">
          <w:rPr>
            <w:rFonts w:ascii="ＭＳ ゴシック" w:eastAsia="ＭＳ ゴシック" w:hAnsi="ＭＳ ゴシック"/>
            <w:sz w:val="24"/>
            <w:szCs w:val="24"/>
          </w:rPr>
          <w:delText>のは</w:delText>
        </w:r>
      </w:del>
      <w:r w:rsidRPr="00A552F8">
        <w:rPr>
          <w:rFonts w:ascii="ＭＳ ゴシック" w:eastAsia="ＭＳ ゴシック" w:hAnsi="ＭＳ ゴシック"/>
          <w:sz w:val="24"/>
          <w:szCs w:val="24"/>
        </w:rPr>
        <w:t>難しい。</w:t>
      </w:r>
    </w:p>
    <w:p w:rsidR="00E950F4" w:rsidRDefault="00A552F8" w:rsidP="00A552F8">
      <w:pPr>
        <w:rPr>
          <w:ins w:id="102" w:author="T K" w:date="2023-05-14T20:33:00Z"/>
          <w:rFonts w:ascii="ＭＳ ゴシック" w:eastAsia="ＭＳ ゴシック" w:hAnsi="ＭＳ ゴシック"/>
          <w:sz w:val="24"/>
          <w:szCs w:val="24"/>
        </w:rPr>
      </w:pPr>
      <w:r w:rsidRPr="00A552F8">
        <w:rPr>
          <w:rFonts w:ascii="ＭＳ ゴシック" w:eastAsia="ＭＳ ゴシック" w:hAnsi="ＭＳ ゴシック"/>
          <w:sz w:val="24"/>
          <w:szCs w:val="24"/>
        </w:rPr>
        <w:t xml:space="preserve"> 以上のことから私は週</w:t>
      </w:r>
      <w:ins w:id="103" w:author="T K" w:date="2023-05-14T20:33:00Z">
        <w:r w:rsidR="00E950F4">
          <w:rPr>
            <w:rFonts w:ascii="ＭＳ ゴシック" w:eastAsia="ＭＳ ゴシック" w:hAnsi="ＭＳ ゴシック" w:hint="eastAsia"/>
            <w:sz w:val="24"/>
            <w:szCs w:val="24"/>
          </w:rPr>
          <w:t>休</w:t>
        </w:r>
      </w:ins>
      <w:del w:id="104" w:author="T K" w:date="2023-05-14T20:33:00Z">
        <w:r w:rsidRPr="00A552F8" w:rsidDel="00E950F4">
          <w:rPr>
            <w:rFonts w:ascii="ＭＳ ゴシック" w:eastAsia="ＭＳ ゴシック" w:hAnsi="ＭＳ ゴシック"/>
            <w:sz w:val="24"/>
            <w:szCs w:val="24"/>
          </w:rPr>
          <w:delText>に</w:delText>
        </w:r>
      </w:del>
      <w:r w:rsidRPr="00A552F8">
        <w:rPr>
          <w:rFonts w:ascii="ＭＳ ゴシック" w:eastAsia="ＭＳ ゴシック" w:hAnsi="ＭＳ ゴシック"/>
          <w:sz w:val="24"/>
          <w:szCs w:val="24"/>
        </w:rPr>
        <w:t>3日</w:t>
      </w:r>
      <w:ins w:id="105" w:author="T K" w:date="2023-05-14T20:33:00Z">
        <w:r w:rsidR="00E950F4">
          <w:rPr>
            <w:rFonts w:ascii="ＭＳ ゴシック" w:eastAsia="ＭＳ ゴシック" w:hAnsi="ＭＳ ゴシック" w:hint="eastAsia"/>
            <w:sz w:val="24"/>
            <w:szCs w:val="24"/>
          </w:rPr>
          <w:t>で</w:t>
        </w:r>
      </w:ins>
      <w:del w:id="106" w:author="T K" w:date="2023-05-14T20:33:00Z">
        <w:r w:rsidRPr="00A552F8" w:rsidDel="00E950F4">
          <w:rPr>
            <w:rFonts w:ascii="ＭＳ ゴシック" w:eastAsia="ＭＳ ゴシック" w:hAnsi="ＭＳ ゴシック"/>
            <w:sz w:val="24"/>
            <w:szCs w:val="24"/>
          </w:rPr>
          <w:delText>の休暇があり</w:delText>
        </w:r>
      </w:del>
      <w:r w:rsidRPr="00A552F8">
        <w:rPr>
          <w:rFonts w:ascii="ＭＳ ゴシック" w:eastAsia="ＭＳ ゴシック" w:hAnsi="ＭＳ ゴシック"/>
          <w:sz w:val="24"/>
          <w:szCs w:val="24"/>
        </w:rPr>
        <w:t>、水曜日も休日に</w:t>
      </w:r>
      <w:ins w:id="107" w:author="T K" w:date="2023-05-14T20:33:00Z">
        <w:r w:rsidR="00E950F4">
          <w:rPr>
            <w:rFonts w:ascii="ＭＳ ゴシック" w:eastAsia="ＭＳ ゴシック" w:hAnsi="ＭＳ ゴシック" w:hint="eastAsia"/>
            <w:sz w:val="24"/>
            <w:szCs w:val="24"/>
          </w:rPr>
          <w:t>したい</w:t>
        </w:r>
      </w:ins>
      <w:del w:id="108" w:author="T K" w:date="2023-05-14T20:33:00Z">
        <w:r w:rsidRPr="00A552F8" w:rsidDel="00E950F4">
          <w:rPr>
            <w:rFonts w:ascii="ＭＳ ゴシック" w:eastAsia="ＭＳ ゴシック" w:hAnsi="ＭＳ ゴシック"/>
            <w:sz w:val="24"/>
            <w:szCs w:val="24"/>
          </w:rPr>
          <w:delText>なる</w:delText>
        </w:r>
      </w:del>
      <w:r w:rsidRPr="00A552F8">
        <w:rPr>
          <w:rFonts w:ascii="ＭＳ ゴシック" w:eastAsia="ＭＳ ゴシック" w:hAnsi="ＭＳ ゴシック"/>
          <w:sz w:val="24"/>
          <w:szCs w:val="24"/>
        </w:rPr>
        <w:t>と考える。</w:t>
      </w:r>
      <w:r w:rsidRPr="00A552F8">
        <w:rPr>
          <w:rFonts w:ascii="ＭＳ ゴシック" w:eastAsia="ＭＳ ゴシック" w:hAnsi="ＭＳ ゴシック"/>
          <w:sz w:val="24"/>
          <w:szCs w:val="24"/>
        </w:rPr>
        <w:tab/>
      </w: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A552F8" w:rsidRPr="00A552F8" w:rsidRDefault="00A552F8">
      <w:pPr>
        <w:ind w:firstLineChars="100" w:firstLine="240"/>
        <w:rPr>
          <w:rFonts w:ascii="ＭＳ ゴシック" w:eastAsia="ＭＳ ゴシック" w:hAnsi="ＭＳ ゴシック"/>
          <w:sz w:val="24"/>
          <w:szCs w:val="24"/>
        </w:rPr>
        <w:pPrChange w:id="109" w:author="T K" w:date="2023-05-14T20:33:00Z">
          <w:pPr/>
        </w:pPrChange>
      </w:pPr>
      <w:r w:rsidRPr="00A552F8">
        <w:rPr>
          <w:rFonts w:ascii="ＭＳ ゴシック" w:eastAsia="ＭＳ ゴシック" w:hAnsi="ＭＳ ゴシック"/>
          <w:sz w:val="24"/>
          <w:szCs w:val="24"/>
        </w:rPr>
        <w:t>「これからの若者の働き方」として私は家で働くこと</w:t>
      </w:r>
      <w:del w:id="110" w:author="T K" w:date="2023-05-14T20:33:00Z">
        <w:r w:rsidRPr="00A552F8" w:rsidDel="00E950F4">
          <w:rPr>
            <w:rFonts w:ascii="ＭＳ ゴシック" w:eastAsia="ＭＳ ゴシック" w:hAnsi="ＭＳ ゴシック"/>
            <w:sz w:val="24"/>
            <w:szCs w:val="24"/>
          </w:rPr>
          <w:delText>になる</w:delText>
        </w:r>
      </w:del>
      <w:r w:rsidRPr="00A552F8">
        <w:rPr>
          <w:rFonts w:ascii="ＭＳ ゴシック" w:eastAsia="ＭＳ ゴシック" w:hAnsi="ＭＳ ゴシック"/>
          <w:sz w:val="24"/>
          <w:szCs w:val="24"/>
        </w:rPr>
        <w:t xml:space="preserve">を主張したい。 </w:t>
      </w:r>
    </w:p>
    <w:p w:rsidR="00A552F8" w:rsidRPr="00A552F8" w:rsidRDefault="00A552F8">
      <w:pPr>
        <w:ind w:firstLineChars="100" w:firstLine="240"/>
        <w:rPr>
          <w:rFonts w:ascii="ＭＳ ゴシック" w:eastAsia="ＭＳ ゴシック" w:hAnsi="ＭＳ ゴシック"/>
          <w:sz w:val="24"/>
          <w:szCs w:val="24"/>
        </w:rPr>
        <w:pPrChange w:id="111" w:author="T K" w:date="2023-05-14T20:33:00Z">
          <w:pPr/>
        </w:pPrChange>
      </w:pPr>
      <w:r w:rsidRPr="00A552F8">
        <w:rPr>
          <w:rFonts w:ascii="ＭＳ ゴシック" w:eastAsia="ＭＳ ゴシック" w:hAnsi="ＭＳ ゴシック" w:hint="eastAsia"/>
          <w:sz w:val="24"/>
          <w:szCs w:val="24"/>
        </w:rPr>
        <w:t>なぜなら、まず、通勤時間や交通費の節約につながる</w:t>
      </w:r>
      <w:ins w:id="112" w:author="T K" w:date="2023-05-14T20:35:00Z">
        <w:r w:rsidR="00812166">
          <w:rPr>
            <w:rFonts w:ascii="ＭＳ ゴシック" w:eastAsia="ＭＳ ゴシック" w:hAnsi="ＭＳ ゴシック" w:hint="eastAsia"/>
            <w:sz w:val="24"/>
            <w:szCs w:val="24"/>
          </w:rPr>
          <w:t>からだ</w:t>
        </w:r>
      </w:ins>
      <w:r w:rsidRPr="00A552F8">
        <w:rPr>
          <w:rFonts w:ascii="ＭＳ ゴシック" w:eastAsia="ＭＳ ゴシック" w:hAnsi="ＭＳ ゴシック" w:hint="eastAsia"/>
          <w:sz w:val="24"/>
          <w:szCs w:val="24"/>
        </w:rPr>
        <w:t>。その結果、睡眠時間が増え、エネルギーも向上する。次に、外界から仕事に支障をきたすものが少なくなる</w:t>
      </w:r>
      <w:ins w:id="113" w:author="T K" w:date="2023-05-14T20:36:00Z">
        <w:r w:rsidR="00812166">
          <w:rPr>
            <w:rFonts w:ascii="ＭＳ ゴシック" w:eastAsia="ＭＳ ゴシック" w:hAnsi="ＭＳ ゴシック" w:hint="eastAsia"/>
            <w:sz w:val="24"/>
            <w:szCs w:val="24"/>
          </w:rPr>
          <w:t>からだ</w:t>
        </w:r>
      </w:ins>
      <w:del w:id="114" w:author="T K" w:date="2023-05-14T20:36:00Z">
        <w:r w:rsidRPr="00A552F8" w:rsidDel="00812166">
          <w:rPr>
            <w:rFonts w:ascii="ＭＳ ゴシック" w:eastAsia="ＭＳ ゴシック" w:hAnsi="ＭＳ ゴシック" w:hint="eastAsia"/>
            <w:sz w:val="24"/>
            <w:szCs w:val="24"/>
          </w:rPr>
          <w:delText>ということだった</w:delText>
        </w:r>
      </w:del>
      <w:r w:rsidRPr="00A552F8">
        <w:rPr>
          <w:rFonts w:ascii="ＭＳ ゴシック" w:eastAsia="ＭＳ ゴシック" w:hAnsi="ＭＳ ゴシック" w:hint="eastAsia"/>
          <w:sz w:val="24"/>
          <w:szCs w:val="24"/>
        </w:rPr>
        <w:t>。例えば、職場の同僚から電話がかかってきる。そのため、より仕事に集中することができる。最後に、ワークライフバランスがよい社員は、仕事への満足度を高める</w:t>
      </w:r>
      <w:ins w:id="115" w:author="T K" w:date="2023-05-21T11:23:00Z">
        <w:r w:rsidR="000E140A">
          <w:rPr>
            <w:rFonts w:ascii="ＭＳ ゴシック" w:eastAsia="ＭＳ ゴシック" w:hAnsi="ＭＳ ゴシック" w:hint="eastAsia"/>
            <w:sz w:val="24"/>
            <w:szCs w:val="24"/>
          </w:rPr>
          <w:t>からだ</w:t>
        </w:r>
      </w:ins>
      <w:r w:rsidRPr="00A552F8">
        <w:rPr>
          <w:rFonts w:ascii="ＭＳ ゴシック" w:eastAsia="ＭＳ ゴシック" w:hAnsi="ＭＳ ゴシック" w:hint="eastAsia"/>
          <w:sz w:val="24"/>
          <w:szCs w:val="24"/>
        </w:rPr>
        <w:t>。仕事へのモチベーションが上がる。これらのメリットは企業にとっても社員にとってもありがたいものだ</w:t>
      </w:r>
      <w:del w:id="116" w:author="T K" w:date="2023-05-14T20:36:00Z">
        <w:r w:rsidRPr="00A552F8" w:rsidDel="00812166">
          <w:rPr>
            <w:rFonts w:ascii="ＭＳ ゴシック" w:eastAsia="ＭＳ ゴシック" w:hAnsi="ＭＳ ゴシック" w:hint="eastAsia"/>
            <w:sz w:val="24"/>
            <w:szCs w:val="24"/>
          </w:rPr>
          <w:delText>った</w:delText>
        </w:r>
      </w:del>
      <w:r w:rsidRPr="00A552F8">
        <w:rPr>
          <w:rFonts w:ascii="ＭＳ ゴシック" w:eastAsia="ＭＳ ゴシック" w:hAnsi="ＭＳ ゴシック" w:hint="eastAsia"/>
          <w:sz w:val="24"/>
          <w:szCs w:val="24"/>
        </w:rPr>
        <w:t>。</w:t>
      </w:r>
    </w:p>
    <w:p w:rsidR="00A552F8" w:rsidRPr="00A552F8" w:rsidRDefault="00A552F8" w:rsidP="00A552F8">
      <w:pPr>
        <w:rPr>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これに対して、オフィスのほうが仕事の効率がいいという人もいるかも知れない。この考えには正しいところがある。しかし、それを自宅でサッとできるようになれば、残りの時間はすべて自分のものになる。仕事へのモチベーションが上がるはずだ。</w:t>
      </w:r>
    </w:p>
    <w:p w:rsidR="00FC7966" w:rsidRDefault="00A552F8" w:rsidP="00FC7966">
      <w:pPr>
        <w:ind w:firstLineChars="100" w:firstLine="240"/>
        <w:rPr>
          <w:ins w:id="117" w:author="T K" w:date="2023-05-14T20:37:00Z"/>
          <w:rFonts w:ascii="ＭＳ ゴシック" w:eastAsia="ＭＳ ゴシック" w:hAnsi="ＭＳ ゴシック"/>
          <w:sz w:val="24"/>
          <w:szCs w:val="24"/>
        </w:rPr>
      </w:pPr>
      <w:r w:rsidRPr="00A552F8">
        <w:rPr>
          <w:rFonts w:ascii="ＭＳ ゴシック" w:eastAsia="ＭＳ ゴシック" w:hAnsi="ＭＳ ゴシック" w:hint="eastAsia"/>
          <w:sz w:val="24"/>
          <w:szCs w:val="24"/>
        </w:rPr>
        <w:t>以上のことからわたしは在宅で仕事をする人が増えていくと考える。</w:t>
      </w:r>
      <w:r w:rsidRPr="00A552F8">
        <w:rPr>
          <w:rFonts w:ascii="ＭＳ ゴシック" w:eastAsia="ＭＳ ゴシック" w:hAnsi="ＭＳ ゴシック"/>
          <w:sz w:val="24"/>
          <w:szCs w:val="24"/>
        </w:rPr>
        <w:tab/>
      </w: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B77019" w:rsidRDefault="00B77019" w:rsidP="008942FF">
      <w:pPr>
        <w:ind w:firstLineChars="100" w:firstLine="240"/>
        <w:rPr>
          <w:rFonts w:ascii="ＭＳ ゴシック" w:eastAsia="ＭＳ ゴシック" w:hAnsi="ＭＳ ゴシック"/>
          <w:sz w:val="24"/>
          <w:szCs w:val="24"/>
        </w:rPr>
      </w:pPr>
    </w:p>
    <w:p w:rsidR="008942FF" w:rsidRPr="008942FF" w:rsidRDefault="008942FF" w:rsidP="008942FF">
      <w:pPr>
        <w:ind w:firstLineChars="100" w:firstLine="240"/>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「これからの若者の働き方」として私は一日に8時間働いて、毎週二日休んで、残業すると、残業代をもらうのを主張したい。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なぜなら、まずはそのような仕事が平等</w:t>
      </w:r>
      <w:ins w:id="118" w:author="T K" w:date="2023-05-13T16:24:00Z">
        <w:r w:rsidR="007C6DCC">
          <w:rPr>
            <w:rFonts w:ascii="ＭＳ ゴシック" w:eastAsia="ＭＳ ゴシック" w:hAnsi="ＭＳ ゴシック" w:hint="eastAsia"/>
            <w:sz w:val="24"/>
            <w:szCs w:val="24"/>
          </w:rPr>
          <w:t>だ</w:t>
        </w:r>
      </w:ins>
      <w:del w:id="119" w:author="T K" w:date="2023-05-13T16:24:00Z">
        <w:r w:rsidRPr="008942FF" w:rsidDel="007C6DCC">
          <w:rPr>
            <w:rFonts w:ascii="ＭＳ ゴシック" w:eastAsia="ＭＳ ゴシック" w:hAnsi="ＭＳ ゴシック" w:hint="eastAsia"/>
            <w:sz w:val="24"/>
            <w:szCs w:val="24"/>
          </w:rPr>
          <w:delText>なの</w:delText>
        </w:r>
      </w:del>
      <w:r w:rsidRPr="008942FF">
        <w:rPr>
          <w:rFonts w:ascii="ＭＳ ゴシック" w:eastAsia="ＭＳ ゴシック" w:hAnsi="ＭＳ ゴシック" w:hint="eastAsia"/>
          <w:sz w:val="24"/>
          <w:szCs w:val="24"/>
        </w:rPr>
        <w:t>からだ。次に、そうすれば、上司も労働者もいい</w:t>
      </w:r>
      <w:ins w:id="120" w:author="T K" w:date="2023-05-13T16:25:00Z">
        <w:r w:rsidR="007C6DCC">
          <w:rPr>
            <w:rFonts w:ascii="ＭＳ ゴシック" w:eastAsia="ＭＳ ゴシック" w:hAnsi="ＭＳ ゴシック" w:hint="eastAsia"/>
            <w:sz w:val="24"/>
            <w:szCs w:val="24"/>
          </w:rPr>
          <w:t>労働環境で働くことができる</w:t>
        </w:r>
      </w:ins>
      <w:del w:id="121" w:author="T K" w:date="2023-05-13T16:25:00Z">
        <w:r w:rsidRPr="008942FF" w:rsidDel="007C6DCC">
          <w:rPr>
            <w:rFonts w:ascii="ＭＳ ゴシック" w:eastAsia="ＭＳ ゴシック" w:hAnsi="ＭＳ ゴシック" w:hint="eastAsia"/>
            <w:sz w:val="24"/>
            <w:szCs w:val="24"/>
          </w:rPr>
          <w:delText>働く体験を経験できる</w:delText>
        </w:r>
      </w:del>
      <w:r w:rsidRPr="008942FF">
        <w:rPr>
          <w:rFonts w:ascii="ＭＳ ゴシック" w:eastAsia="ＭＳ ゴシック" w:hAnsi="ＭＳ ゴシック" w:hint="eastAsia"/>
          <w:sz w:val="24"/>
          <w:szCs w:val="24"/>
        </w:rPr>
        <w:t>。最後</w:t>
      </w:r>
      <w:ins w:id="122" w:author="T K" w:date="2023-05-13T16:26:00Z">
        <w:r w:rsidR="007C6DCC">
          <w:rPr>
            <w:rFonts w:ascii="ＭＳ ゴシック" w:eastAsia="ＭＳ ゴシック" w:hAnsi="ＭＳ ゴシック" w:hint="eastAsia"/>
            <w:sz w:val="24"/>
            <w:szCs w:val="24"/>
          </w:rPr>
          <w:t>に</w:t>
        </w:r>
      </w:ins>
      <w:r w:rsidRPr="008942FF">
        <w:rPr>
          <w:rFonts w:ascii="ＭＳ ゴシック" w:eastAsia="ＭＳ ゴシック" w:hAnsi="ＭＳ ゴシック" w:hint="eastAsia"/>
          <w:sz w:val="24"/>
          <w:szCs w:val="24"/>
        </w:rPr>
        <w:t>、仕事が</w:t>
      </w:r>
      <w:ins w:id="123" w:author="T K" w:date="2023-05-13T16:27:00Z">
        <w:r w:rsidR="007C6DCC">
          <w:rPr>
            <w:rFonts w:ascii="ＭＳ ゴシック" w:eastAsia="ＭＳ ゴシック" w:hAnsi="ＭＳ ゴシック" w:hint="eastAsia"/>
            <w:sz w:val="24"/>
            <w:szCs w:val="24"/>
          </w:rPr>
          <w:t>大変でなく</w:t>
        </w:r>
      </w:ins>
      <w:del w:id="124" w:author="T K" w:date="2023-05-13T16:27:00Z">
        <w:r w:rsidRPr="008942FF" w:rsidDel="007C6DCC">
          <w:rPr>
            <w:rFonts w:ascii="ＭＳ ゴシック" w:eastAsia="ＭＳ ゴシック" w:hAnsi="ＭＳ ゴシック" w:hint="eastAsia"/>
            <w:sz w:val="24"/>
            <w:szCs w:val="24"/>
          </w:rPr>
          <w:delText>穏やかで</w:delText>
        </w:r>
      </w:del>
      <w:r w:rsidRPr="008942FF">
        <w:rPr>
          <w:rFonts w:ascii="ＭＳ ゴシック" w:eastAsia="ＭＳ ゴシック" w:hAnsi="ＭＳ ゴシック" w:hint="eastAsia"/>
          <w:sz w:val="24"/>
          <w:szCs w:val="24"/>
        </w:rPr>
        <w:t>、上司との関係が平等で給料が少し低くても、文句をあまり言わないと思っている。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それに対する反論もある。たとえば、「</w:t>
      </w:r>
      <w:r w:rsidRPr="008942FF">
        <w:rPr>
          <w:rFonts w:ascii="ＭＳ ゴシック" w:eastAsia="ＭＳ ゴシック" w:hAnsi="ＭＳ ゴシック"/>
          <w:sz w:val="24"/>
          <w:szCs w:val="24"/>
        </w:rPr>
        <w:t>996」言われたことがある。「996」とは午前9時から午後9時まで、毎週に6日通勤することだ。「996は若者の幸せだ」と言う人もいるかもしれない。しか</w:t>
      </w:r>
      <w:r w:rsidRPr="008942FF">
        <w:rPr>
          <w:rFonts w:ascii="ＭＳ ゴシック" w:eastAsia="ＭＳ ゴシック" w:hAnsi="ＭＳ ゴシック"/>
          <w:sz w:val="24"/>
          <w:szCs w:val="24"/>
        </w:rPr>
        <w:lastRenderedPageBreak/>
        <w:t>し、そんなに働いても、家にしろ、車にしろ、</w:t>
      </w:r>
      <w:del w:id="125" w:author="T K" w:date="2023-05-13T16:28:00Z">
        <w:r w:rsidRPr="008942FF" w:rsidDel="007C6DCC">
          <w:rPr>
            <w:rFonts w:ascii="ＭＳ ゴシック" w:eastAsia="ＭＳ ゴシック" w:hAnsi="ＭＳ ゴシック"/>
            <w:sz w:val="24"/>
            <w:szCs w:val="24"/>
          </w:rPr>
          <w:delText>自分で買うこと</w:delText>
        </w:r>
      </w:del>
      <w:ins w:id="126" w:author="T K" w:date="2023-05-13T16:28:00Z">
        <w:r w:rsidR="007C6DCC">
          <w:rPr>
            <w:rFonts w:ascii="ＭＳ ゴシック" w:eastAsia="ＭＳ ゴシック" w:hAnsi="ＭＳ ゴシック" w:hint="eastAsia"/>
            <w:sz w:val="24"/>
            <w:szCs w:val="24"/>
          </w:rPr>
          <w:t>手に入れるの</w:t>
        </w:r>
      </w:ins>
      <w:r w:rsidRPr="008942FF">
        <w:rPr>
          <w:rFonts w:ascii="ＭＳ ゴシック" w:eastAsia="ＭＳ ゴシック" w:hAnsi="ＭＳ ゴシック"/>
          <w:sz w:val="24"/>
          <w:szCs w:val="24"/>
        </w:rPr>
        <w:t>がとても難しい。十年以上</w:t>
      </w:r>
      <w:del w:id="127" w:author="T K" w:date="2023-05-13T16:28:00Z">
        <w:r w:rsidRPr="008942FF" w:rsidDel="007C6DCC">
          <w:rPr>
            <w:rFonts w:ascii="ＭＳ ゴシック" w:eastAsia="ＭＳ ゴシック" w:hAnsi="ＭＳ ゴシック"/>
            <w:sz w:val="24"/>
            <w:szCs w:val="24"/>
          </w:rPr>
          <w:delText>か</w:delText>
        </w:r>
      </w:del>
      <w:r w:rsidRPr="008942FF">
        <w:rPr>
          <w:rFonts w:ascii="ＭＳ ゴシック" w:eastAsia="ＭＳ ゴシック" w:hAnsi="ＭＳ ゴシック"/>
          <w:sz w:val="24"/>
          <w:szCs w:val="24"/>
        </w:rPr>
        <w:t>働いて、やっと家を買</w:t>
      </w:r>
      <w:ins w:id="128" w:author="T K" w:date="2023-05-13T16:28:00Z">
        <w:r w:rsidR="007C6DCC">
          <w:rPr>
            <w:rFonts w:ascii="ＭＳ ゴシック" w:eastAsia="ＭＳ ゴシック" w:hAnsi="ＭＳ ゴシック" w:hint="eastAsia"/>
            <w:sz w:val="24"/>
            <w:szCs w:val="24"/>
          </w:rPr>
          <w:t>う人</w:t>
        </w:r>
      </w:ins>
      <w:del w:id="129" w:author="T K" w:date="2023-05-13T16:28:00Z">
        <w:r w:rsidRPr="008942FF" w:rsidDel="007C6DCC">
          <w:rPr>
            <w:rFonts w:ascii="ＭＳ ゴシック" w:eastAsia="ＭＳ ゴシック" w:hAnsi="ＭＳ ゴシック"/>
            <w:sz w:val="24"/>
            <w:szCs w:val="24"/>
          </w:rPr>
          <w:delText>ったことが</w:delText>
        </w:r>
      </w:del>
      <w:ins w:id="130" w:author="T K" w:date="2023-05-13T16:28:00Z">
        <w:r w:rsidR="007C6DCC">
          <w:rPr>
            <w:rFonts w:ascii="ＭＳ ゴシック" w:eastAsia="ＭＳ ゴシック" w:hAnsi="ＭＳ ゴシック" w:hint="eastAsia"/>
            <w:sz w:val="24"/>
            <w:szCs w:val="24"/>
          </w:rPr>
          <w:t>も</w:t>
        </w:r>
      </w:ins>
      <w:r w:rsidRPr="008942FF">
        <w:rPr>
          <w:rFonts w:ascii="ＭＳ ゴシック" w:eastAsia="ＭＳ ゴシック" w:hAnsi="ＭＳ ゴシック"/>
          <w:sz w:val="24"/>
          <w:szCs w:val="24"/>
        </w:rPr>
        <w:t>多い。そうすると、働きがいがなくて、ただ生きているために通勤すると思う。今の時代はそうではない</w:t>
      </w:r>
      <w:del w:id="131" w:author="T K" w:date="2023-05-13T16:29:00Z">
        <w:r w:rsidRPr="008942FF" w:rsidDel="007C6DCC">
          <w:rPr>
            <w:rFonts w:ascii="ＭＳ ゴシック" w:eastAsia="ＭＳ ゴシック" w:hAnsi="ＭＳ ゴシック"/>
            <w:sz w:val="24"/>
            <w:szCs w:val="24"/>
          </w:rPr>
          <w:delText>も</w:delText>
        </w:r>
      </w:del>
      <w:r w:rsidRPr="008942FF">
        <w:rPr>
          <w:rFonts w:ascii="ＭＳ ゴシック" w:eastAsia="ＭＳ ゴシック" w:hAnsi="ＭＳ ゴシック"/>
          <w:sz w:val="24"/>
          <w:szCs w:val="24"/>
        </w:rPr>
        <w:t>のだ。</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以上のことから、私は労働関係の平等が大切だと考えている。</w:t>
      </w:r>
      <w:r w:rsidRPr="008942FF">
        <w:rPr>
          <w:rFonts w:ascii="ＭＳ ゴシック" w:eastAsia="ＭＳ ゴシック" w:hAnsi="ＭＳ ゴシック"/>
          <w:sz w:val="24"/>
          <w:szCs w:val="24"/>
        </w:rPr>
        <w:tab/>
      </w:r>
    </w:p>
    <w:p w:rsidR="008942FF" w:rsidRPr="007C6DCC" w:rsidRDefault="008942FF"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「これからの若者の働き方」として私は毎日会社</w:t>
      </w:r>
      <w:ins w:id="132" w:author="T K" w:date="2023-05-13T16:29:00Z">
        <w:r w:rsidR="007C6DCC">
          <w:rPr>
            <w:rFonts w:ascii="ＭＳ ゴシック" w:eastAsia="ＭＳ ゴシック" w:hAnsi="ＭＳ ゴシック" w:hint="eastAsia"/>
            <w:sz w:val="24"/>
            <w:szCs w:val="24"/>
          </w:rPr>
          <w:t>に</w:t>
        </w:r>
      </w:ins>
      <w:del w:id="133" w:author="T K" w:date="2023-05-13T16:29:00Z">
        <w:r w:rsidRPr="008942FF" w:rsidDel="007C6DCC">
          <w:rPr>
            <w:rFonts w:ascii="ＭＳ ゴシック" w:eastAsia="ＭＳ ゴシック" w:hAnsi="ＭＳ ゴシック"/>
            <w:sz w:val="24"/>
            <w:szCs w:val="24"/>
          </w:rPr>
          <w:delText>を</w:delText>
        </w:r>
      </w:del>
      <w:r w:rsidRPr="008942FF">
        <w:rPr>
          <w:rFonts w:ascii="ＭＳ ゴシック" w:eastAsia="ＭＳ ゴシック" w:hAnsi="ＭＳ ゴシック"/>
          <w:sz w:val="24"/>
          <w:szCs w:val="24"/>
        </w:rPr>
        <w:t>通わ</w:t>
      </w:r>
      <w:del w:id="134" w:author="T K" w:date="2023-05-13T16:29:00Z">
        <w:r w:rsidRPr="008942FF" w:rsidDel="007C6DCC">
          <w:rPr>
            <w:rFonts w:ascii="ＭＳ ゴシック" w:eastAsia="ＭＳ ゴシック" w:hAnsi="ＭＳ ゴシック"/>
            <w:sz w:val="24"/>
            <w:szCs w:val="24"/>
          </w:rPr>
          <w:delText>ら</w:delText>
        </w:r>
      </w:del>
      <w:r w:rsidRPr="008942FF">
        <w:rPr>
          <w:rFonts w:ascii="ＭＳ ゴシック" w:eastAsia="ＭＳ ゴシック" w:hAnsi="ＭＳ ゴシック"/>
          <w:sz w:val="24"/>
          <w:szCs w:val="24"/>
        </w:rPr>
        <w:t>ずに家で働くことを主張したい。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なぜなら、まず家で働いているそういうふうに、効率を上げるだけでなく、仕事と生活のバランスも取</w:t>
      </w:r>
      <w:del w:id="135" w:author="T K" w:date="2023-05-13T16:29:00Z">
        <w:r w:rsidRPr="008942FF" w:rsidDel="007C6DCC">
          <w:rPr>
            <w:rFonts w:ascii="ＭＳ ゴシック" w:eastAsia="ＭＳ ゴシック" w:hAnsi="ＭＳ ゴシック"/>
            <w:sz w:val="24"/>
            <w:szCs w:val="24"/>
          </w:rPr>
          <w:delText>ら</w:delText>
        </w:r>
      </w:del>
      <w:r w:rsidRPr="008942FF">
        <w:rPr>
          <w:rFonts w:ascii="ＭＳ ゴシック" w:eastAsia="ＭＳ ゴシック" w:hAnsi="ＭＳ ゴシック"/>
          <w:sz w:val="24"/>
          <w:szCs w:val="24"/>
        </w:rPr>
        <w:t>れるからだ。次に、通勤費や仕事着料についてのお金を節約できる。最後に、家では自分の時間を使えばもっと自由でストレスを解消することできるといったメリットがある</w:t>
      </w:r>
      <w:del w:id="136" w:author="T K" w:date="2023-05-13T16:30:00Z">
        <w:r w:rsidRPr="008942FF" w:rsidDel="007C6DCC">
          <w:rPr>
            <w:rFonts w:ascii="ＭＳ ゴシック" w:eastAsia="ＭＳ ゴシック" w:hAnsi="ＭＳ ゴシック"/>
            <w:sz w:val="24"/>
            <w:szCs w:val="24"/>
          </w:rPr>
          <w:delText>わけですから</w:delText>
        </w:r>
      </w:del>
      <w:r w:rsidRPr="008942FF">
        <w:rPr>
          <w:rFonts w:ascii="ＭＳ ゴシック" w:eastAsia="ＭＳ ゴシック" w:hAnsi="ＭＳ ゴシック"/>
          <w:sz w:val="24"/>
          <w:szCs w:val="24"/>
        </w:rPr>
        <w:t>。</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これに対して、そのようにすれば人どうしの連絡が減ってしまって関わり合いがうまくいかないようになり、ほとんどの人は怠け</w:t>
      </w:r>
      <w:ins w:id="137" w:author="T K" w:date="2023-05-13T16:30:00Z">
        <w:r w:rsidR="007C6DCC">
          <w:rPr>
            <w:rFonts w:ascii="ＭＳ ゴシック" w:eastAsia="ＭＳ ゴシック" w:hAnsi="ＭＳ ゴシック" w:hint="eastAsia"/>
            <w:sz w:val="24"/>
            <w:szCs w:val="24"/>
          </w:rPr>
          <w:t>てしまい</w:t>
        </w:r>
      </w:ins>
      <w:del w:id="138" w:author="T K" w:date="2023-05-13T16:30:00Z">
        <w:r w:rsidRPr="008942FF" w:rsidDel="007C6DCC">
          <w:rPr>
            <w:rFonts w:ascii="ＭＳ ゴシック" w:eastAsia="ＭＳ ゴシック" w:hAnsi="ＭＳ ゴシック"/>
            <w:sz w:val="24"/>
            <w:szCs w:val="24"/>
          </w:rPr>
          <w:delText>たいが</w:delText>
        </w:r>
      </w:del>
      <w:r w:rsidRPr="008942FF">
        <w:rPr>
          <w:rFonts w:ascii="ＭＳ ゴシック" w:eastAsia="ＭＳ ゴシック" w:hAnsi="ＭＳ ゴシック"/>
          <w:sz w:val="24"/>
          <w:szCs w:val="24"/>
        </w:rPr>
        <w:t xml:space="preserve"> 、高い自律性が求められるだろう</w:t>
      </w:r>
      <w:del w:id="139" w:author="T K" w:date="2023-05-13T16:30:00Z">
        <w:r w:rsidRPr="008942FF" w:rsidDel="007C6DCC">
          <w:rPr>
            <w:rFonts w:ascii="ＭＳ ゴシック" w:eastAsia="ＭＳ ゴシック" w:hAnsi="ＭＳ ゴシック"/>
            <w:sz w:val="24"/>
            <w:szCs w:val="24"/>
          </w:rPr>
          <w:delText>か</w:delText>
        </w:r>
      </w:del>
      <w:r w:rsidRPr="008942FF">
        <w:rPr>
          <w:rFonts w:ascii="ＭＳ ゴシック" w:eastAsia="ＭＳ ゴシック" w:hAnsi="ＭＳ ゴシック"/>
          <w:sz w:val="24"/>
          <w:szCs w:val="24"/>
        </w:rPr>
        <w:t>という人もいるかもしれない。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以上のことから私はインターネットの発達</w:t>
      </w:r>
      <w:ins w:id="140" w:author="T K" w:date="2023-05-13T16:30:00Z">
        <w:r w:rsidR="007C6DCC">
          <w:rPr>
            <w:rFonts w:ascii="ＭＳ ゴシック" w:eastAsia="ＭＳ ゴシック" w:hAnsi="ＭＳ ゴシック" w:hint="eastAsia"/>
            <w:sz w:val="24"/>
            <w:szCs w:val="24"/>
          </w:rPr>
          <w:t>に</w:t>
        </w:r>
      </w:ins>
      <w:r w:rsidRPr="008942FF">
        <w:rPr>
          <w:rFonts w:ascii="ＭＳ ゴシック" w:eastAsia="ＭＳ ゴシック" w:hAnsi="ＭＳ ゴシック"/>
          <w:sz w:val="24"/>
          <w:szCs w:val="24"/>
        </w:rPr>
        <w:t>したがって、同僚といつでもメ</w:t>
      </w:r>
      <w:ins w:id="141" w:author="T K" w:date="2023-05-13T16:30:00Z">
        <w:r w:rsidR="007C6DCC">
          <w:rPr>
            <w:rFonts w:ascii="ＭＳ ゴシック" w:eastAsia="ＭＳ ゴシック" w:hAnsi="ＭＳ ゴシック" w:hint="eastAsia"/>
            <w:sz w:val="24"/>
            <w:szCs w:val="24"/>
          </w:rPr>
          <w:t>ッ</w:t>
        </w:r>
      </w:ins>
      <w:r w:rsidRPr="008942FF">
        <w:rPr>
          <w:rFonts w:ascii="ＭＳ ゴシック" w:eastAsia="ＭＳ ゴシック" w:hAnsi="ＭＳ ゴシック"/>
          <w:sz w:val="24"/>
          <w:szCs w:val="24"/>
        </w:rPr>
        <w:t>セージやビデオ通話できるようになった、また集中力を養うの</w:t>
      </w:r>
      <w:del w:id="142" w:author="T K" w:date="2023-05-13T16:31:00Z">
        <w:r w:rsidRPr="008942FF" w:rsidDel="007C6DCC">
          <w:rPr>
            <w:rFonts w:ascii="ＭＳ ゴシック" w:eastAsia="ＭＳ ゴシック" w:hAnsi="ＭＳ ゴシック"/>
            <w:sz w:val="24"/>
            <w:szCs w:val="24"/>
          </w:rPr>
          <w:delText>うち</w:delText>
        </w:r>
      </w:del>
      <w:r w:rsidRPr="008942FF">
        <w:rPr>
          <w:rFonts w:ascii="ＭＳ ゴシック" w:eastAsia="ＭＳ ゴシック" w:hAnsi="ＭＳ ゴシック"/>
          <w:sz w:val="24"/>
          <w:szCs w:val="24"/>
        </w:rPr>
        <w:t>にちょうどいいので家で仕事するのが</w:t>
      </w:r>
      <w:del w:id="143" w:author="T K" w:date="2023-05-13T16:31:00Z">
        <w:r w:rsidRPr="008942FF" w:rsidDel="007C6DCC">
          <w:rPr>
            <w:rFonts w:ascii="ＭＳ ゴシック" w:eastAsia="ＭＳ ゴシック" w:hAnsi="ＭＳ ゴシック"/>
            <w:sz w:val="24"/>
            <w:szCs w:val="24"/>
          </w:rPr>
          <w:delText>よく</w:delText>
        </w:r>
      </w:del>
      <w:r w:rsidRPr="008942FF">
        <w:rPr>
          <w:rFonts w:ascii="ＭＳ ゴシック" w:eastAsia="ＭＳ ゴシック" w:hAnsi="ＭＳ ゴシック"/>
          <w:sz w:val="24"/>
          <w:szCs w:val="24"/>
        </w:rPr>
        <w:t>よいと考える。</w:t>
      </w:r>
      <w:r w:rsidRPr="008942FF">
        <w:rPr>
          <w:rFonts w:ascii="ＭＳ ゴシック" w:eastAsia="ＭＳ ゴシック" w:hAnsi="ＭＳ ゴシック"/>
          <w:sz w:val="24"/>
          <w:szCs w:val="24"/>
        </w:rPr>
        <w:tab/>
      </w:r>
    </w:p>
    <w:p w:rsidR="008942FF" w:rsidRPr="008942FF" w:rsidRDefault="008942FF" w:rsidP="008942FF">
      <w:pPr>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144" w:author="T K" w:date="2023-05-13T16:32:00Z">
          <w:pPr/>
        </w:pPrChange>
      </w:pPr>
      <w:r w:rsidRPr="008942FF">
        <w:rPr>
          <w:rFonts w:ascii="ＭＳ ゴシック" w:eastAsia="ＭＳ ゴシック" w:hAnsi="ＭＳ ゴシック"/>
          <w:sz w:val="24"/>
          <w:szCs w:val="24"/>
        </w:rPr>
        <w:t>このテーマとして私はこれから夫婦二人で働きながら、育児</w:t>
      </w:r>
      <w:ins w:id="145" w:author="T K" w:date="2023-05-13T16:32:00Z">
        <w:r w:rsidR="007C6DCC">
          <w:rPr>
            <w:rFonts w:ascii="ＭＳ ゴシック" w:eastAsia="ＭＳ ゴシック" w:hAnsi="ＭＳ ゴシック" w:hint="eastAsia"/>
            <w:sz w:val="24"/>
            <w:szCs w:val="24"/>
          </w:rPr>
          <w:t>す</w:t>
        </w:r>
      </w:ins>
      <w:del w:id="146" w:author="T K" w:date="2023-05-13T16:32:00Z">
        <w:r w:rsidRPr="008942FF" w:rsidDel="007C6DCC">
          <w:rPr>
            <w:rFonts w:ascii="ＭＳ ゴシック" w:eastAsia="ＭＳ ゴシック" w:hAnsi="ＭＳ ゴシック"/>
            <w:sz w:val="24"/>
            <w:szCs w:val="24"/>
          </w:rPr>
          <w:delText>してい</w:delText>
        </w:r>
      </w:del>
      <w:r w:rsidRPr="008942FF">
        <w:rPr>
          <w:rFonts w:ascii="ＭＳ ゴシック" w:eastAsia="ＭＳ ゴシック" w:hAnsi="ＭＳ ゴシック"/>
          <w:sz w:val="24"/>
          <w:szCs w:val="24"/>
        </w:rPr>
        <w:t>ることを主張したい。なぜかと言うと、次のように考えている。</w:t>
      </w:r>
    </w:p>
    <w:p w:rsidR="008942FF" w:rsidRPr="008942FF" w:rsidRDefault="008942FF">
      <w:pPr>
        <w:ind w:firstLineChars="100" w:firstLine="240"/>
        <w:rPr>
          <w:rFonts w:ascii="ＭＳ ゴシック" w:eastAsia="ＭＳ ゴシック" w:hAnsi="ＭＳ ゴシック"/>
          <w:sz w:val="24"/>
          <w:szCs w:val="24"/>
        </w:rPr>
        <w:pPrChange w:id="147" w:author="T K" w:date="2023-05-13T16:32:00Z">
          <w:pPr/>
        </w:pPrChange>
      </w:pPr>
      <w:r w:rsidRPr="008942FF">
        <w:rPr>
          <w:rFonts w:ascii="ＭＳ ゴシック" w:eastAsia="ＭＳ ゴシック" w:hAnsi="ＭＳ ゴシック" w:hint="eastAsia"/>
          <w:sz w:val="24"/>
          <w:szCs w:val="24"/>
        </w:rPr>
        <w:t>まず、男女を問わず、誰も対等に自分の夢を叶える権利があり、育児で女</w:t>
      </w:r>
      <w:ins w:id="148" w:author="T K" w:date="2023-05-13T16:32:00Z">
        <w:r w:rsidR="007C6DCC">
          <w:rPr>
            <w:rFonts w:ascii="ＭＳ ゴシック" w:eastAsia="ＭＳ ゴシック" w:hAnsi="ＭＳ ゴシック" w:hint="eastAsia"/>
            <w:sz w:val="24"/>
            <w:szCs w:val="24"/>
          </w:rPr>
          <w:t>性</w:t>
        </w:r>
      </w:ins>
      <w:r w:rsidRPr="008942FF">
        <w:rPr>
          <w:rFonts w:ascii="ＭＳ ゴシック" w:eastAsia="ＭＳ ゴシック" w:hAnsi="ＭＳ ゴシック" w:hint="eastAsia"/>
          <w:sz w:val="24"/>
          <w:szCs w:val="24"/>
        </w:rPr>
        <w:t>の権利を奪う</w:t>
      </w:r>
      <w:ins w:id="149" w:author="T K" w:date="2023-05-13T16:32:00Z">
        <w:r w:rsidR="007C6DCC">
          <w:rPr>
            <w:rFonts w:ascii="ＭＳ ゴシック" w:eastAsia="ＭＳ ゴシック" w:hAnsi="ＭＳ ゴシック" w:hint="eastAsia"/>
            <w:sz w:val="24"/>
            <w:szCs w:val="24"/>
          </w:rPr>
          <w:t>のはよくない</w:t>
        </w:r>
      </w:ins>
      <w:del w:id="150" w:author="T K" w:date="2023-05-13T16:32:00Z">
        <w:r w:rsidRPr="008942FF" w:rsidDel="007C6DCC">
          <w:rPr>
            <w:rFonts w:ascii="ＭＳ ゴシック" w:eastAsia="ＭＳ ゴシック" w:hAnsi="ＭＳ ゴシック" w:hint="eastAsia"/>
            <w:sz w:val="24"/>
            <w:szCs w:val="24"/>
          </w:rPr>
          <w:delText>なんてけ</w:delText>
        </w:r>
      </w:del>
      <w:del w:id="151" w:author="T K" w:date="2023-05-13T16:33:00Z">
        <w:r w:rsidRPr="008942FF" w:rsidDel="007C6DCC">
          <w:rPr>
            <w:rFonts w:ascii="ＭＳ ゴシック" w:eastAsia="ＭＳ ゴシック" w:hAnsi="ＭＳ ゴシック" w:hint="eastAsia"/>
            <w:sz w:val="24"/>
            <w:szCs w:val="24"/>
          </w:rPr>
          <w:delText>しからん</w:delText>
        </w:r>
      </w:del>
      <w:r w:rsidRPr="008942FF">
        <w:rPr>
          <w:rFonts w:ascii="ＭＳ ゴシック" w:eastAsia="ＭＳ ゴシック" w:hAnsi="ＭＳ ゴシック" w:hint="eastAsia"/>
          <w:sz w:val="24"/>
          <w:szCs w:val="24"/>
        </w:rPr>
        <w:t>。それに、男</w:t>
      </w:r>
      <w:ins w:id="152" w:author="T K" w:date="2023-05-13T16:33:00Z">
        <w:r w:rsidR="007C6DCC">
          <w:rPr>
            <w:rFonts w:ascii="ＭＳ ゴシック" w:eastAsia="ＭＳ ゴシック" w:hAnsi="ＭＳ ゴシック" w:hint="eastAsia"/>
            <w:sz w:val="24"/>
            <w:szCs w:val="24"/>
          </w:rPr>
          <w:t>性</w:t>
        </w:r>
      </w:ins>
      <w:del w:id="153" w:author="T K" w:date="2023-05-13T16:33:00Z">
        <w:r w:rsidRPr="008942FF" w:rsidDel="007C6DCC">
          <w:rPr>
            <w:rFonts w:ascii="ＭＳ ゴシック" w:eastAsia="ＭＳ ゴシック" w:hAnsi="ＭＳ ゴシック" w:hint="eastAsia"/>
            <w:sz w:val="24"/>
            <w:szCs w:val="24"/>
          </w:rPr>
          <w:delText>子</w:delText>
        </w:r>
      </w:del>
      <w:r w:rsidRPr="008942FF">
        <w:rPr>
          <w:rFonts w:ascii="ＭＳ ゴシック" w:eastAsia="ＭＳ ゴシック" w:hAnsi="ＭＳ ゴシック" w:hint="eastAsia"/>
          <w:sz w:val="24"/>
          <w:szCs w:val="24"/>
        </w:rPr>
        <w:t>の仕事のストレスが分担できるだけでなく、女</w:t>
      </w:r>
      <w:ins w:id="154" w:author="T K" w:date="2023-05-13T16:33:00Z">
        <w:r w:rsidR="007C6DCC">
          <w:rPr>
            <w:rFonts w:ascii="ＭＳ ゴシック" w:eastAsia="ＭＳ ゴシック" w:hAnsi="ＭＳ ゴシック" w:hint="eastAsia"/>
            <w:sz w:val="24"/>
            <w:szCs w:val="24"/>
          </w:rPr>
          <w:t>性</w:t>
        </w:r>
      </w:ins>
      <w:del w:id="155" w:author="T K" w:date="2023-05-13T16:33:00Z">
        <w:r w:rsidRPr="008942FF" w:rsidDel="007C6DCC">
          <w:rPr>
            <w:rFonts w:ascii="ＭＳ ゴシック" w:eastAsia="ＭＳ ゴシック" w:hAnsi="ＭＳ ゴシック" w:hint="eastAsia"/>
            <w:sz w:val="24"/>
            <w:szCs w:val="24"/>
          </w:rPr>
          <w:delText>子</w:delText>
        </w:r>
      </w:del>
      <w:r w:rsidRPr="008942FF">
        <w:rPr>
          <w:rFonts w:ascii="ＭＳ ゴシック" w:eastAsia="ＭＳ ゴシック" w:hAnsi="ＭＳ ゴシック" w:hint="eastAsia"/>
          <w:sz w:val="24"/>
          <w:szCs w:val="24"/>
        </w:rPr>
        <w:t>の育児も手伝える。そして、和やかな家庭環境</w:t>
      </w:r>
      <w:ins w:id="156" w:author="T K" w:date="2023-05-13T16:33:00Z">
        <w:r w:rsidR="007C6DCC">
          <w:rPr>
            <w:rFonts w:ascii="ＭＳ ゴシック" w:eastAsia="ＭＳ ゴシック" w:hAnsi="ＭＳ ゴシック" w:hint="eastAsia"/>
            <w:sz w:val="24"/>
            <w:szCs w:val="24"/>
          </w:rPr>
          <w:t>で</w:t>
        </w:r>
      </w:ins>
      <w:del w:id="157" w:author="T K" w:date="2023-05-13T16:33:00Z">
        <w:r w:rsidRPr="008942FF" w:rsidDel="007C6DCC">
          <w:rPr>
            <w:rFonts w:ascii="ＭＳ ゴシック" w:eastAsia="ＭＳ ゴシック" w:hAnsi="ＭＳ ゴシック" w:hint="eastAsia"/>
            <w:sz w:val="24"/>
            <w:szCs w:val="24"/>
          </w:rPr>
          <w:delText>ができ</w:delText>
        </w:r>
      </w:del>
      <w:r w:rsidRPr="008942FF">
        <w:rPr>
          <w:rFonts w:ascii="ＭＳ ゴシック" w:eastAsia="ＭＳ ゴシック" w:hAnsi="ＭＳ ゴシック" w:hint="eastAsia"/>
          <w:sz w:val="24"/>
          <w:szCs w:val="24"/>
        </w:rPr>
        <w:t>、色々な</w:t>
      </w:r>
      <w:del w:id="158" w:author="T K" w:date="2023-05-13T16:33:00Z">
        <w:r w:rsidRPr="008942FF" w:rsidDel="007C6DCC">
          <w:rPr>
            <w:rFonts w:ascii="ＭＳ ゴシック" w:eastAsia="ＭＳ ゴシック" w:hAnsi="ＭＳ ゴシック" w:hint="eastAsia"/>
            <w:sz w:val="24"/>
            <w:szCs w:val="24"/>
          </w:rPr>
          <w:delText>勘</w:delText>
        </w:r>
      </w:del>
      <w:ins w:id="159" w:author="T K" w:date="2023-05-13T16:33:00Z">
        <w:r w:rsidR="007C6DCC">
          <w:rPr>
            <w:rFonts w:ascii="ＭＳ ゴシック" w:eastAsia="ＭＳ ゴシック" w:hAnsi="ＭＳ ゴシック" w:hint="eastAsia"/>
            <w:sz w:val="24"/>
            <w:szCs w:val="24"/>
          </w:rPr>
          <w:t>すれ</w:t>
        </w:r>
      </w:ins>
      <w:r w:rsidRPr="008942FF">
        <w:rPr>
          <w:rFonts w:ascii="ＭＳ ゴシック" w:eastAsia="ＭＳ ゴシック" w:hAnsi="ＭＳ ゴシック" w:hint="eastAsia"/>
          <w:sz w:val="24"/>
          <w:szCs w:val="24"/>
        </w:rPr>
        <w:t>違い</w:t>
      </w:r>
      <w:del w:id="160" w:author="T K" w:date="2023-05-13T16:33:00Z">
        <w:r w:rsidRPr="008942FF" w:rsidDel="007C6DCC">
          <w:rPr>
            <w:rFonts w:ascii="ＭＳ ゴシック" w:eastAsia="ＭＳ ゴシック" w:hAnsi="ＭＳ ゴシック" w:hint="eastAsia"/>
            <w:sz w:val="24"/>
            <w:szCs w:val="24"/>
          </w:rPr>
          <w:delText>すること</w:delText>
        </w:r>
      </w:del>
      <w:r w:rsidRPr="008942FF">
        <w:rPr>
          <w:rFonts w:ascii="ＭＳ ゴシック" w:eastAsia="ＭＳ ゴシック" w:hAnsi="ＭＳ ゴシック" w:hint="eastAsia"/>
          <w:sz w:val="24"/>
          <w:szCs w:val="24"/>
        </w:rPr>
        <w:t>を</w:t>
      </w:r>
      <w:del w:id="161" w:author="T K" w:date="2023-05-13T16:33:00Z">
        <w:r w:rsidRPr="008942FF" w:rsidDel="007C6DCC">
          <w:rPr>
            <w:rFonts w:ascii="ＭＳ ゴシック" w:eastAsia="ＭＳ ゴシック" w:hAnsi="ＭＳ ゴシック" w:hint="eastAsia"/>
            <w:sz w:val="24"/>
            <w:szCs w:val="24"/>
          </w:rPr>
          <w:delText>免れる</w:delText>
        </w:r>
      </w:del>
      <w:ins w:id="162" w:author="T K" w:date="2023-05-13T16:33:00Z">
        <w:r w:rsidR="007C6DCC">
          <w:rPr>
            <w:rFonts w:ascii="ＭＳ ゴシック" w:eastAsia="ＭＳ ゴシック" w:hAnsi="ＭＳ ゴシック" w:hint="eastAsia"/>
            <w:sz w:val="24"/>
            <w:szCs w:val="24"/>
          </w:rPr>
          <w:t>避けられる</w:t>
        </w:r>
      </w:ins>
      <w:r w:rsidRPr="008942FF">
        <w:rPr>
          <w:rFonts w:ascii="ＭＳ ゴシック" w:eastAsia="ＭＳ ゴシック" w:hAnsi="ＭＳ ゴシック" w:hint="eastAsia"/>
          <w:sz w:val="24"/>
          <w:szCs w:val="24"/>
        </w:rPr>
        <w:t>。</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次に、今の若者は子供の時、両親が別のところで働いて、自分しかない学校に通い、或は、他の親戚に迷惑をかけ、そういう環境</w:t>
      </w:r>
      <w:ins w:id="163" w:author="T K" w:date="2023-05-13T16:34:00Z">
        <w:r w:rsidR="007C6DCC">
          <w:rPr>
            <w:rFonts w:ascii="ＭＳ ゴシック" w:eastAsia="ＭＳ ゴシック" w:hAnsi="ＭＳ ゴシック" w:hint="eastAsia"/>
            <w:sz w:val="24"/>
            <w:szCs w:val="24"/>
          </w:rPr>
          <w:t>で</w:t>
        </w:r>
      </w:ins>
      <w:del w:id="164" w:author="T K" w:date="2023-05-13T16:34:00Z">
        <w:r w:rsidRPr="008942FF" w:rsidDel="007C6DCC">
          <w:rPr>
            <w:rFonts w:ascii="ＭＳ ゴシック" w:eastAsia="ＭＳ ゴシック" w:hAnsi="ＭＳ ゴシック" w:hint="eastAsia"/>
            <w:sz w:val="24"/>
            <w:szCs w:val="24"/>
          </w:rPr>
          <w:delText>に</w:delText>
        </w:r>
      </w:del>
      <w:r w:rsidRPr="008942FF">
        <w:rPr>
          <w:rFonts w:ascii="ＭＳ ゴシック" w:eastAsia="ＭＳ ゴシック" w:hAnsi="ＭＳ ゴシック" w:hint="eastAsia"/>
          <w:sz w:val="24"/>
          <w:szCs w:val="24"/>
        </w:rPr>
        <w:t>成長していた。はやり心から何かが失</w:t>
      </w:r>
      <w:ins w:id="165" w:author="T K" w:date="2023-05-13T16:34:00Z">
        <w:r w:rsidR="007C6DCC">
          <w:rPr>
            <w:rFonts w:ascii="ＭＳ ゴシック" w:eastAsia="ＭＳ ゴシック" w:hAnsi="ＭＳ ゴシック" w:hint="eastAsia"/>
            <w:sz w:val="24"/>
            <w:szCs w:val="24"/>
          </w:rPr>
          <w:t>なわれ</w:t>
        </w:r>
      </w:ins>
      <w:del w:id="166" w:author="T K" w:date="2023-05-13T16:34:00Z">
        <w:r w:rsidRPr="008942FF" w:rsidDel="007C6DCC">
          <w:rPr>
            <w:rFonts w:ascii="ＭＳ ゴシック" w:eastAsia="ＭＳ ゴシック" w:hAnsi="ＭＳ ゴシック" w:hint="eastAsia"/>
            <w:sz w:val="24"/>
            <w:szCs w:val="24"/>
          </w:rPr>
          <w:delText>っ</w:delText>
        </w:r>
      </w:del>
      <w:r w:rsidRPr="008942FF">
        <w:rPr>
          <w:rFonts w:ascii="ＭＳ ゴシック" w:eastAsia="ＭＳ ゴシック" w:hAnsi="ＭＳ ゴシック" w:hint="eastAsia"/>
          <w:sz w:val="24"/>
          <w:szCs w:val="24"/>
        </w:rPr>
        <w:t>たという気持ちがあるように思われる。だから、そういうことを子供に与える気持ちになった。</w:t>
      </w:r>
    </w:p>
    <w:p w:rsidR="008942FF" w:rsidRPr="008942FF" w:rsidRDefault="008942FF">
      <w:pPr>
        <w:ind w:firstLineChars="100" w:firstLine="240"/>
        <w:rPr>
          <w:rFonts w:ascii="ＭＳ ゴシック" w:eastAsia="ＭＳ ゴシック" w:hAnsi="ＭＳ ゴシック"/>
          <w:sz w:val="24"/>
          <w:szCs w:val="24"/>
        </w:rPr>
        <w:pPrChange w:id="167" w:author="T K" w:date="2023-05-13T16:32:00Z">
          <w:pPr/>
        </w:pPrChange>
      </w:pPr>
      <w:r w:rsidRPr="008942FF">
        <w:rPr>
          <w:rFonts w:ascii="ＭＳ ゴシック" w:eastAsia="ＭＳ ゴシック" w:hAnsi="ＭＳ ゴシック" w:hint="eastAsia"/>
          <w:sz w:val="24"/>
          <w:szCs w:val="24"/>
        </w:rPr>
        <w:t>これに対して、仕事ははっきり</w:t>
      </w:r>
      <w:ins w:id="168" w:author="T K" w:date="2023-05-13T16:34:00Z">
        <w:r w:rsidR="00757E02">
          <w:rPr>
            <w:rFonts w:ascii="ＭＳ ゴシック" w:eastAsia="ＭＳ ゴシック" w:hAnsi="ＭＳ ゴシック" w:hint="eastAsia"/>
            <w:sz w:val="24"/>
            <w:szCs w:val="24"/>
          </w:rPr>
          <w:t>分けた</w:t>
        </w:r>
      </w:ins>
      <w:del w:id="169" w:author="T K" w:date="2023-05-13T16:34:00Z">
        <w:r w:rsidRPr="008942FF" w:rsidDel="00757E02">
          <w:rPr>
            <w:rFonts w:ascii="ＭＳ ゴシック" w:eastAsia="ＭＳ ゴシック" w:hAnsi="ＭＳ ゴシック" w:hint="eastAsia"/>
            <w:sz w:val="24"/>
            <w:szCs w:val="24"/>
          </w:rPr>
          <w:delText>別れた</w:delText>
        </w:r>
      </w:del>
      <w:r w:rsidRPr="008942FF">
        <w:rPr>
          <w:rFonts w:ascii="ＭＳ ゴシック" w:eastAsia="ＭＳ ゴシック" w:hAnsi="ＭＳ ゴシック" w:hint="eastAsia"/>
          <w:sz w:val="24"/>
          <w:szCs w:val="24"/>
        </w:rPr>
        <w:t>ほうがいいと思う人もいるかもしれない。しかし、同じ家族なら、「俺が守る」という気持ちで責任を問わずにやるはずだ。</w:t>
      </w:r>
    </w:p>
    <w:p w:rsidR="007C6DCC" w:rsidRDefault="008942FF">
      <w:pPr>
        <w:ind w:firstLineChars="100" w:firstLine="240"/>
        <w:rPr>
          <w:ins w:id="170" w:author="T K" w:date="2023-05-13T16:32:00Z"/>
          <w:rFonts w:ascii="ＭＳ ゴシック" w:eastAsia="ＭＳ ゴシック" w:hAnsi="ＭＳ ゴシック"/>
          <w:sz w:val="24"/>
          <w:szCs w:val="24"/>
        </w:rPr>
        <w:pPrChange w:id="171" w:author="T K" w:date="2023-05-13T16:35:00Z">
          <w:pPr/>
        </w:pPrChange>
      </w:pPr>
      <w:r w:rsidRPr="008942FF">
        <w:rPr>
          <w:rFonts w:ascii="ＭＳ ゴシック" w:eastAsia="ＭＳ ゴシック" w:hAnsi="ＭＳ ゴシック" w:hint="eastAsia"/>
          <w:sz w:val="24"/>
          <w:szCs w:val="24"/>
        </w:rPr>
        <w:t>以上のことから私は夫婦二人で協力するという働き方と考える</w:t>
      </w:r>
      <w:ins w:id="172" w:author="T K" w:date="2023-05-13T16:35:00Z">
        <w:r w:rsidR="00757E02">
          <w:rPr>
            <w:rFonts w:ascii="ＭＳ ゴシック" w:eastAsia="ＭＳ ゴシック" w:hAnsi="ＭＳ ゴシック" w:hint="eastAsia"/>
            <w:sz w:val="24"/>
            <w:szCs w:val="24"/>
          </w:rPr>
          <w:t>。</w:t>
        </w:r>
      </w:ins>
      <w:r w:rsidRPr="008942FF">
        <w:rPr>
          <w:rFonts w:ascii="ＭＳ ゴシック" w:eastAsia="ＭＳ ゴシック" w:hAnsi="ＭＳ ゴシック"/>
          <w:sz w:val="24"/>
          <w:szCs w:val="24"/>
        </w:rPr>
        <w:tab/>
      </w:r>
    </w:p>
    <w:p w:rsidR="00B77019" w:rsidRDefault="00B77019" w:rsidP="00B77019">
      <w:pPr>
        <w:ind w:firstLineChars="100" w:firstLine="240"/>
        <w:rPr>
          <w:rFonts w:ascii="ＭＳ ゴシック" w:eastAsia="ＭＳ ゴシック"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8942FF" w:rsidRPr="008942FF" w:rsidRDefault="008942FF">
      <w:pPr>
        <w:ind w:firstLineChars="100" w:firstLine="240"/>
        <w:rPr>
          <w:rFonts w:ascii="ＭＳ ゴシック" w:eastAsia="ＭＳ ゴシック" w:hAnsi="ＭＳ ゴシック"/>
          <w:sz w:val="24"/>
          <w:szCs w:val="24"/>
        </w:rPr>
        <w:pPrChange w:id="173" w:author="T K" w:date="2023-05-13T16:35:00Z">
          <w:pPr/>
        </w:pPrChange>
      </w:pPr>
      <w:r w:rsidRPr="008942FF">
        <w:rPr>
          <w:rFonts w:ascii="ＭＳ ゴシック" w:eastAsia="ＭＳ ゴシック" w:hAnsi="ＭＳ ゴシック"/>
          <w:sz w:val="24"/>
          <w:szCs w:val="24"/>
        </w:rPr>
        <w:t>「これからの若者の働き方」として私は「若者は制約された職場を嫌</w:t>
      </w:r>
      <w:ins w:id="174" w:author="T K" w:date="2023-05-13T16:35:00Z">
        <w:r w:rsidR="00757E02">
          <w:rPr>
            <w:rFonts w:ascii="ＭＳ ゴシック" w:eastAsia="ＭＳ ゴシック" w:hAnsi="ＭＳ ゴシック" w:hint="eastAsia"/>
            <w:sz w:val="24"/>
            <w:szCs w:val="24"/>
          </w:rPr>
          <w:t>う</w:t>
        </w:r>
      </w:ins>
      <w:del w:id="175" w:author="T K" w:date="2023-05-13T16:35:00Z">
        <w:r w:rsidRPr="008942FF" w:rsidDel="00757E02">
          <w:rPr>
            <w:rFonts w:ascii="ＭＳ ゴシック" w:eastAsia="ＭＳ ゴシック" w:hAnsi="ＭＳ ゴシック"/>
            <w:sz w:val="24"/>
            <w:szCs w:val="24"/>
          </w:rPr>
          <w:delText>い</w:delText>
        </w:r>
      </w:del>
      <w:r w:rsidRPr="008942FF">
        <w:rPr>
          <w:rFonts w:ascii="ＭＳ ゴシック" w:eastAsia="ＭＳ ゴシック" w:hAnsi="ＭＳ ゴシック"/>
          <w:sz w:val="24"/>
          <w:szCs w:val="24"/>
        </w:rPr>
        <w:t>」主張したい。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なぜなら</w:t>
      </w:r>
      <w:r w:rsidRPr="008942FF">
        <w:rPr>
          <w:rFonts w:ascii="ＭＳ ゴシック" w:eastAsia="ＭＳ ゴシック" w:hAnsi="ＭＳ ゴシック"/>
          <w:sz w:val="24"/>
          <w:szCs w:val="24"/>
        </w:rPr>
        <w:t>,若い人は制約のない環境のほうが効率よく仕事ができる</w:t>
      </w:r>
      <w:ins w:id="176" w:author="T K" w:date="2023-05-13T16:35:00Z">
        <w:r w:rsidR="00757E02">
          <w:rPr>
            <w:rFonts w:ascii="ＭＳ ゴシック" w:eastAsia="ＭＳ ゴシック" w:hAnsi="ＭＳ ゴシック" w:hint="eastAsia"/>
            <w:sz w:val="24"/>
            <w:szCs w:val="24"/>
          </w:rPr>
          <w:t>からだ</w:t>
        </w:r>
      </w:ins>
      <w:r w:rsidRPr="008942FF">
        <w:rPr>
          <w:rFonts w:ascii="ＭＳ ゴシック" w:eastAsia="ＭＳ ゴシック" w:hAnsi="ＭＳ ゴシック"/>
          <w:sz w:val="24"/>
          <w:szCs w:val="24"/>
        </w:rPr>
        <w:t>｡束縛されずに自発的に働くという研究結果がある</w:t>
      </w:r>
      <w:del w:id="177" w:author="T K" w:date="2023-05-13T16:36:00Z">
        <w:r w:rsidRPr="008942FF" w:rsidDel="00757E02">
          <w:rPr>
            <w:rFonts w:ascii="ＭＳ ゴシック" w:eastAsia="ＭＳ ゴシック" w:hAnsi="ＭＳ ゴシック"/>
            <w:sz w:val="24"/>
            <w:szCs w:val="24"/>
          </w:rPr>
          <w:delText>からだ</w:delText>
        </w:r>
      </w:del>
      <w:r w:rsidRPr="008942FF">
        <w:rPr>
          <w:rFonts w:ascii="ＭＳ ゴシック" w:eastAsia="ＭＳ ゴシック" w:hAnsi="ＭＳ ゴシック"/>
          <w:sz w:val="24"/>
          <w:szCs w:val="24"/>
        </w:rPr>
        <w:t>。まず,本来決まっている労働時間を、理由もなく延長するように言われると、反発してますます働きたくなくなる。次に仕事が終わって帰りたいと思っている人が多い、上司が「一緒に食事に行こう」と言った。不快に思う人もいるかもしれない。最後に、仕事の名目で定時までに働けと言われることがある、これは1日の中に自分の時間がなくで、仕事が嫌にな</w:t>
      </w:r>
      <w:ins w:id="178" w:author="T K" w:date="2023-05-13T16:36:00Z">
        <w:r w:rsidR="00757E02">
          <w:rPr>
            <w:rFonts w:ascii="ＭＳ ゴシック" w:eastAsia="ＭＳ ゴシック" w:hAnsi="ＭＳ ゴシック" w:hint="eastAsia"/>
            <w:sz w:val="24"/>
            <w:szCs w:val="24"/>
          </w:rPr>
          <w:t>る</w:t>
        </w:r>
      </w:ins>
      <w:del w:id="179" w:author="T K" w:date="2023-05-13T16:36:00Z">
        <w:r w:rsidRPr="008942FF" w:rsidDel="00757E02">
          <w:rPr>
            <w:rFonts w:ascii="ＭＳ ゴシック" w:eastAsia="ＭＳ ゴシック" w:hAnsi="ＭＳ ゴシック"/>
            <w:sz w:val="24"/>
            <w:szCs w:val="24"/>
          </w:rPr>
          <w:delText>った</w:delText>
        </w:r>
      </w:del>
      <w:r w:rsidRPr="008942FF">
        <w:rPr>
          <w:rFonts w:ascii="ＭＳ ゴシック" w:eastAsia="ＭＳ ゴシック" w:hAnsi="ＭＳ ゴシック"/>
          <w:sz w:val="24"/>
          <w:szCs w:val="24"/>
        </w:rPr>
        <w:t>。</w:t>
      </w:r>
    </w:p>
    <w:p w:rsidR="008942FF" w:rsidRPr="008942FF" w:rsidRDefault="008942FF">
      <w:pPr>
        <w:ind w:firstLineChars="100" w:firstLine="240"/>
        <w:rPr>
          <w:rFonts w:ascii="ＭＳ ゴシック" w:eastAsia="ＭＳ ゴシック" w:hAnsi="ＭＳ ゴシック"/>
          <w:sz w:val="24"/>
          <w:szCs w:val="24"/>
        </w:rPr>
        <w:pPrChange w:id="180" w:author="T K" w:date="2023-05-13T16:36:00Z">
          <w:pPr/>
        </w:pPrChange>
      </w:pPr>
      <w:r w:rsidRPr="008942FF">
        <w:rPr>
          <w:rFonts w:ascii="ＭＳ ゴシック" w:eastAsia="ＭＳ ゴシック" w:hAnsi="ＭＳ ゴシック" w:hint="eastAsia"/>
          <w:sz w:val="24"/>
          <w:szCs w:val="24"/>
        </w:rPr>
        <w:t>これに対して、若い人はまず束縛されて自覚を持ち、能動的に働き、束縛されながら自分の生産性を高めるべきだという人もいるかも知れない。しかし</w:t>
      </w:r>
      <w:r w:rsidRPr="008942FF">
        <w:rPr>
          <w:rFonts w:ascii="ＭＳ ゴシック" w:eastAsia="ＭＳ ゴシック" w:hAnsi="ＭＳ ゴシック"/>
          <w:sz w:val="24"/>
          <w:szCs w:val="24"/>
        </w:rPr>
        <w:t>,若い人を束縛してばかりいると、やる気がなくなって非効率になる。</w:t>
      </w:r>
    </w:p>
    <w:p w:rsidR="00757E02" w:rsidRDefault="008942FF" w:rsidP="00757E02">
      <w:pPr>
        <w:ind w:firstLineChars="100" w:firstLine="240"/>
        <w:rPr>
          <w:ins w:id="181" w:author="T K" w:date="2023-05-13T16:37:00Z"/>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以上のことからわたしは若い人は束縛されることを好まないと考える。</w:t>
      </w:r>
      <w:r w:rsidRPr="008942FF">
        <w:rPr>
          <w:rFonts w:ascii="ＭＳ ゴシック" w:eastAsia="ＭＳ ゴシック" w:hAnsi="ＭＳ ゴシック"/>
          <w:sz w:val="24"/>
          <w:szCs w:val="24"/>
        </w:rPr>
        <w:tab/>
      </w:r>
    </w:p>
    <w:p w:rsidR="00757E02" w:rsidRDefault="00757E02" w:rsidP="00757E02">
      <w:pPr>
        <w:ind w:firstLineChars="100" w:firstLine="240"/>
        <w:rPr>
          <w:ins w:id="182" w:author="T K" w:date="2023-05-13T16:37:00Z"/>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DengXian" w:hAnsi="ＭＳ ゴシック"/>
          <w:sz w:val="24"/>
          <w:szCs w:val="24"/>
          <w:lang w:eastAsia="zh-CN"/>
        </w:rPr>
      </w:pPr>
    </w:p>
    <w:p w:rsidR="00B77019" w:rsidRDefault="00B77019" w:rsidP="008942FF">
      <w:pPr>
        <w:rPr>
          <w:rFonts w:ascii="ＭＳ ゴシック" w:eastAsia="DengXian" w:hAnsi="ＭＳ ゴシック"/>
          <w:sz w:val="24"/>
          <w:szCs w:val="24"/>
          <w:lang w:eastAsia="zh-CN"/>
        </w:rPr>
      </w:pPr>
    </w:p>
    <w:p w:rsidR="00B77019" w:rsidRDefault="00B77019" w:rsidP="008942FF">
      <w:pPr>
        <w:rPr>
          <w:rFonts w:ascii="ＭＳ ゴシック" w:eastAsia="DengXian" w:hAnsi="ＭＳ ゴシック"/>
          <w:sz w:val="24"/>
          <w:szCs w:val="24"/>
          <w:lang w:eastAsia="zh-CN"/>
        </w:rPr>
      </w:pPr>
    </w:p>
    <w:p w:rsidR="00B77019" w:rsidRDefault="00B77019" w:rsidP="008942FF">
      <w:pPr>
        <w:rPr>
          <w:rFonts w:ascii="ＭＳ ゴシック" w:eastAsia="DengXian" w:hAnsi="ＭＳ ゴシック"/>
          <w:sz w:val="24"/>
          <w:szCs w:val="24"/>
          <w:lang w:eastAsia="zh-CN"/>
        </w:rPr>
      </w:pPr>
    </w:p>
    <w:p w:rsidR="00B77019" w:rsidRDefault="00B77019" w:rsidP="008942FF">
      <w:pPr>
        <w:rPr>
          <w:rFonts w:ascii="ＭＳ ゴシック" w:eastAsia="DengXian" w:hAnsi="ＭＳ ゴシック"/>
          <w:sz w:val="24"/>
          <w:szCs w:val="24"/>
          <w:lang w:eastAsia="zh-CN"/>
        </w:rPr>
      </w:pPr>
    </w:p>
    <w:p w:rsidR="00B77019" w:rsidRDefault="00B77019" w:rsidP="008942FF">
      <w:pPr>
        <w:rPr>
          <w:rFonts w:ascii="ＭＳ ゴシック" w:eastAsia="DengXian" w:hAnsi="ＭＳ ゴシック"/>
          <w:sz w:val="24"/>
          <w:szCs w:val="24"/>
          <w:lang w:eastAsia="zh-CN"/>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「これからの若者の働き方」として私は若者の働き方はますます柔軟</w:t>
      </w:r>
      <w:del w:id="183" w:author="T K" w:date="2023-05-14T20:38:00Z">
        <w:r w:rsidRPr="008942FF" w:rsidDel="00FC7966">
          <w:rPr>
            <w:rFonts w:ascii="ＭＳ ゴシック" w:eastAsia="ＭＳ ゴシック" w:hAnsi="ＭＳ ゴシック"/>
            <w:sz w:val="24"/>
            <w:szCs w:val="24"/>
          </w:rPr>
          <w:delText>性</w:delText>
        </w:r>
      </w:del>
      <w:r w:rsidRPr="008942FF">
        <w:rPr>
          <w:rFonts w:ascii="ＭＳ ゴシック" w:eastAsia="ＭＳ ゴシック" w:hAnsi="ＭＳ ゴシック"/>
          <w:sz w:val="24"/>
          <w:szCs w:val="24"/>
        </w:rPr>
        <w:t>にな</w:t>
      </w:r>
      <w:ins w:id="184" w:author="T K" w:date="2023-05-14T20:37:00Z">
        <w:r w:rsidR="00FC7966">
          <w:rPr>
            <w:rFonts w:ascii="ＭＳ ゴシック" w:eastAsia="ＭＳ ゴシック" w:hAnsi="ＭＳ ゴシック" w:hint="eastAsia"/>
            <w:sz w:val="24"/>
            <w:szCs w:val="24"/>
          </w:rPr>
          <w:t>ること</w:t>
        </w:r>
      </w:ins>
      <w:del w:id="185" w:author="T K" w:date="2023-05-14T20:37:00Z">
        <w:r w:rsidRPr="008942FF" w:rsidDel="00FC7966">
          <w:rPr>
            <w:rFonts w:ascii="ＭＳ ゴシック" w:eastAsia="ＭＳ ゴシック" w:hAnsi="ＭＳ ゴシック"/>
            <w:sz w:val="24"/>
            <w:szCs w:val="24"/>
          </w:rPr>
          <w:delText>っている</w:delText>
        </w:r>
      </w:del>
      <w:r w:rsidRPr="008942FF">
        <w:rPr>
          <w:rFonts w:ascii="ＭＳ ゴシック" w:eastAsia="ＭＳ ゴシック" w:hAnsi="ＭＳ ゴシック"/>
          <w:sz w:val="24"/>
          <w:szCs w:val="24"/>
        </w:rPr>
        <w:t>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なぜなら、まずハイテクノロジーの進歩によりリモートワーク</w:t>
      </w:r>
      <w:ins w:id="186" w:author="T K" w:date="2023-05-14T20:37:00Z">
        <w:r w:rsidR="00FC7966">
          <w:rPr>
            <w:rFonts w:ascii="ＭＳ ゴシック" w:eastAsia="ＭＳ ゴシック" w:hAnsi="ＭＳ ゴシック" w:hint="eastAsia"/>
            <w:sz w:val="24"/>
            <w:szCs w:val="24"/>
          </w:rPr>
          <w:t>が可能になる</w:t>
        </w:r>
      </w:ins>
      <w:del w:id="187" w:author="T K" w:date="2023-05-14T20:37:00Z">
        <w:r w:rsidRPr="008942FF" w:rsidDel="00FC7966">
          <w:rPr>
            <w:rFonts w:ascii="ＭＳ ゴシック" w:eastAsia="ＭＳ ゴシック" w:hAnsi="ＭＳ ゴシック"/>
            <w:sz w:val="24"/>
            <w:szCs w:val="24"/>
          </w:rPr>
          <w:delText>の技術を提供で</w:delText>
        </w:r>
      </w:del>
      <w:del w:id="188" w:author="T K" w:date="2023-05-14T20:38:00Z">
        <w:r w:rsidRPr="008942FF" w:rsidDel="00FC7966">
          <w:rPr>
            <w:rFonts w:ascii="ＭＳ ゴシック" w:eastAsia="ＭＳ ゴシック" w:hAnsi="ＭＳ ゴシック"/>
            <w:sz w:val="24"/>
            <w:szCs w:val="24"/>
          </w:rPr>
          <w:delText>きる</w:delText>
        </w:r>
      </w:del>
      <w:r w:rsidRPr="008942FF">
        <w:rPr>
          <w:rFonts w:ascii="ＭＳ ゴシック" w:eastAsia="ＭＳ ゴシック" w:hAnsi="ＭＳ ゴシック"/>
          <w:sz w:val="24"/>
          <w:szCs w:val="24"/>
        </w:rPr>
        <w:t>。次に、若者は仕事以外の</w:t>
      </w:r>
      <w:ins w:id="189" w:author="T K" w:date="2023-05-14T20:38:00Z">
        <w:r w:rsidR="00FC7966">
          <w:rPr>
            <w:rFonts w:ascii="ＭＳ ゴシック" w:eastAsia="ＭＳ ゴシック" w:hAnsi="ＭＳ ゴシック" w:hint="eastAsia"/>
            <w:sz w:val="24"/>
            <w:szCs w:val="24"/>
          </w:rPr>
          <w:t>こと</w:t>
        </w:r>
      </w:ins>
      <w:del w:id="190" w:author="T K" w:date="2023-05-14T20:38:00Z">
        <w:r w:rsidRPr="008942FF" w:rsidDel="00FC7966">
          <w:rPr>
            <w:rFonts w:ascii="ＭＳ ゴシック" w:eastAsia="ＭＳ ゴシック" w:hAnsi="ＭＳ ゴシック"/>
            <w:sz w:val="24"/>
            <w:szCs w:val="24"/>
          </w:rPr>
          <w:delText>生活</w:delText>
        </w:r>
      </w:del>
      <w:r w:rsidRPr="008942FF">
        <w:rPr>
          <w:rFonts w:ascii="ＭＳ ゴシック" w:eastAsia="ＭＳ ゴシック" w:hAnsi="ＭＳ ゴシック"/>
          <w:sz w:val="24"/>
          <w:szCs w:val="24"/>
        </w:rPr>
        <w:t>に集中し、柔軟な仕事は若者自身に仕事や娯楽を計画させることができる。また柔軟性の働き方は複数の仕事を選択して収入を増やすことができる。低所得者のためにより多くの雇用を生み出す。</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これに対して、協力し合う仕事だと、もしかしたら効率が下がるという人もいるかもしれない。しかし、柔軟性の働き方では、勤め先は異なりますが、連絡をよく取り合うことで同じ時間に役目を果たすことができる。</w:t>
      </w:r>
    </w:p>
    <w:p w:rsidR="00FC7966" w:rsidRDefault="008942FF" w:rsidP="008942FF">
      <w:pPr>
        <w:rPr>
          <w:ins w:id="191" w:author="T K" w:date="2023-05-14T20:39:00Z"/>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以上のことはからわたしは若者の働き方はますます柔軟性になっていると考える。</w:t>
      </w:r>
      <w:r w:rsidRPr="008942FF">
        <w:rPr>
          <w:rFonts w:ascii="ＭＳ ゴシック" w:eastAsia="ＭＳ ゴシック" w:hAnsi="ＭＳ ゴシック"/>
          <w:sz w:val="24"/>
          <w:szCs w:val="24"/>
        </w:rPr>
        <w:tab/>
      </w: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192" w:author="T K" w:date="2023-05-14T20:39:00Z">
          <w:pPr/>
        </w:pPrChange>
      </w:pPr>
      <w:r w:rsidRPr="008942FF">
        <w:rPr>
          <w:rFonts w:ascii="ＭＳ ゴシック" w:eastAsia="ＭＳ ゴシック" w:hAnsi="ＭＳ ゴシック"/>
          <w:sz w:val="24"/>
          <w:szCs w:val="24"/>
        </w:rPr>
        <w:t>「これからの若者の働き方」として</w:t>
      </w:r>
      <w:del w:id="193" w:author="T K" w:date="2023-05-14T20:40:00Z">
        <w:r w:rsidRPr="008942FF" w:rsidDel="00FC7966">
          <w:rPr>
            <w:rFonts w:ascii="ＭＳ ゴシック" w:eastAsia="ＭＳ ゴシック" w:hAnsi="ＭＳ ゴシック"/>
            <w:sz w:val="24"/>
            <w:szCs w:val="24"/>
          </w:rPr>
          <w:delText>私</w:delText>
        </w:r>
      </w:del>
      <w:r w:rsidRPr="008942FF">
        <w:rPr>
          <w:rFonts w:ascii="ＭＳ ゴシック" w:eastAsia="ＭＳ ゴシック" w:hAnsi="ＭＳ ゴシック"/>
          <w:sz w:val="24"/>
          <w:szCs w:val="24"/>
        </w:rPr>
        <w:t>社員の柔軟性とデジタル作業を最も重視を主張したい。</w:t>
      </w:r>
    </w:p>
    <w:p w:rsidR="008942FF" w:rsidRPr="008942FF" w:rsidRDefault="008942FF">
      <w:pPr>
        <w:ind w:firstLineChars="100" w:firstLine="240"/>
        <w:rPr>
          <w:rFonts w:ascii="ＭＳ ゴシック" w:eastAsia="ＭＳ ゴシック" w:hAnsi="ＭＳ ゴシック"/>
          <w:sz w:val="24"/>
          <w:szCs w:val="24"/>
        </w:rPr>
        <w:pPrChange w:id="194" w:author="T K" w:date="2023-05-14T20:39:00Z">
          <w:pPr/>
        </w:pPrChange>
      </w:pPr>
      <w:r w:rsidRPr="008942FF">
        <w:rPr>
          <w:rFonts w:ascii="ＭＳ ゴシック" w:eastAsia="ＭＳ ゴシック" w:hAnsi="ＭＳ ゴシック" w:hint="eastAsia"/>
          <w:sz w:val="24"/>
          <w:szCs w:val="24"/>
        </w:rPr>
        <w:t>なぜなら、まず長い間、人々は似たような方法で労働</w:t>
      </w:r>
      <w:del w:id="195" w:author="T K" w:date="2023-05-14T20:40:00Z">
        <w:r w:rsidRPr="008942FF" w:rsidDel="00FC7966">
          <w:rPr>
            <w:rFonts w:ascii="ＭＳ ゴシック" w:eastAsia="ＭＳ ゴシック" w:hAnsi="ＭＳ ゴシック" w:hint="eastAsia"/>
            <w:sz w:val="24"/>
            <w:szCs w:val="24"/>
          </w:rPr>
          <w:delText>時間を過ご</w:delText>
        </w:r>
      </w:del>
      <w:r w:rsidRPr="008942FF">
        <w:rPr>
          <w:rFonts w:ascii="ＭＳ ゴシック" w:eastAsia="ＭＳ ゴシック" w:hAnsi="ＭＳ ゴシック" w:hint="eastAsia"/>
          <w:sz w:val="24"/>
          <w:szCs w:val="24"/>
        </w:rPr>
        <w:t>してきた</w:t>
      </w:r>
      <w:ins w:id="196" w:author="T K" w:date="2023-05-14T20:41:00Z">
        <w:r w:rsidR="00FC7966">
          <w:rPr>
            <w:rFonts w:ascii="ＭＳ ゴシック" w:eastAsia="ＭＳ ゴシック" w:hAnsi="ＭＳ ゴシック" w:hint="eastAsia"/>
            <w:sz w:val="24"/>
            <w:szCs w:val="24"/>
          </w:rPr>
          <w:t>からだ</w:t>
        </w:r>
      </w:ins>
      <w:r w:rsidRPr="008942FF">
        <w:rPr>
          <w:rFonts w:ascii="ＭＳ ゴシック" w:eastAsia="ＭＳ ゴシック" w:hAnsi="ＭＳ ゴシック" w:hint="eastAsia"/>
          <w:sz w:val="24"/>
          <w:szCs w:val="24"/>
        </w:rPr>
        <w:t>。新型コロナに伴い、働き方は大きく変わった、新しい働き方を求める人が増えている。次に</w:t>
      </w:r>
      <w:ins w:id="197" w:author="T K" w:date="2023-05-14T20:40:00Z">
        <w:r w:rsidR="00FC7966">
          <w:rPr>
            <w:rFonts w:ascii="ＭＳ ゴシック" w:eastAsia="ＭＳ ゴシック" w:hAnsi="ＭＳ ゴシック" w:hint="eastAsia"/>
            <w:sz w:val="24"/>
            <w:szCs w:val="24"/>
          </w:rPr>
          <w:t>、</w:t>
        </w:r>
      </w:ins>
      <w:r w:rsidRPr="008942FF">
        <w:rPr>
          <w:rFonts w:ascii="ＭＳ ゴシック" w:eastAsia="ＭＳ ゴシック" w:hAnsi="ＭＳ ゴシック" w:hint="eastAsia"/>
          <w:sz w:val="24"/>
          <w:szCs w:val="24"/>
        </w:rPr>
        <w:t>調査によると，半分の人は仕事の柔軟性を楽しむ</w:t>
      </w:r>
      <w:ins w:id="198" w:author="T K" w:date="2023-05-14T20:41:00Z">
        <w:r w:rsidR="00FC7966">
          <w:rPr>
            <w:rFonts w:ascii="ＭＳ ゴシック" w:eastAsia="ＭＳ ゴシック" w:hAnsi="ＭＳ ゴシック" w:hint="eastAsia"/>
            <w:sz w:val="24"/>
            <w:szCs w:val="24"/>
          </w:rPr>
          <w:t>ようだ</w:t>
        </w:r>
      </w:ins>
      <w:r w:rsidRPr="008942FF">
        <w:rPr>
          <w:rFonts w:ascii="ＭＳ ゴシック" w:eastAsia="ＭＳ ゴシック" w:hAnsi="ＭＳ ゴシック" w:hint="eastAsia"/>
          <w:sz w:val="24"/>
          <w:szCs w:val="24"/>
        </w:rPr>
        <w:t>、</w:t>
      </w:r>
      <w:r w:rsidRPr="008942FF">
        <w:rPr>
          <w:rFonts w:ascii="ＭＳ ゴシック" w:eastAsia="ＭＳ ゴシック" w:hAnsi="ＭＳ ゴシック"/>
          <w:sz w:val="24"/>
          <w:szCs w:val="24"/>
        </w:rPr>
        <w:t>52%の人が労働時間や場所の柔軟性を重要な要件と考える。また、現代の科学は人生と仕事を大きく変えて、デジタル化で生活も仕事も便利になる。最後に、会社は技術革新と新しい技術人材が必要だ，デジタル技術は社員の自信を高め、社長の経営にも役立ちる。これに対して、柔軟性とデジタル化は仕事と生活の不均衡，個人情報の流出をもたら</w:t>
      </w:r>
      <w:r w:rsidRPr="008942FF">
        <w:rPr>
          <w:rFonts w:ascii="ＭＳ ゴシック" w:eastAsia="ＭＳ ゴシック" w:hAnsi="ＭＳ ゴシック" w:hint="eastAsia"/>
          <w:sz w:val="24"/>
          <w:szCs w:val="24"/>
        </w:rPr>
        <w:t>すという人もいるかもしれない。しかし、新しいことの発展には良いことも悪いこともある、重要なのはそれをどうやって最大の効果を出す</w:t>
      </w:r>
      <w:ins w:id="199" w:author="T K" w:date="2023-05-14T20:41:00Z">
        <w:r w:rsidR="00FC7966">
          <w:rPr>
            <w:rFonts w:ascii="ＭＳ ゴシック" w:eastAsia="ＭＳ ゴシック" w:hAnsi="ＭＳ ゴシック" w:hint="eastAsia"/>
            <w:sz w:val="24"/>
            <w:szCs w:val="24"/>
          </w:rPr>
          <w:t>かだ</w:t>
        </w:r>
      </w:ins>
      <w:r w:rsidRPr="008942FF">
        <w:rPr>
          <w:rFonts w:ascii="ＭＳ ゴシック" w:eastAsia="ＭＳ ゴシック" w:hAnsi="ＭＳ ゴシック" w:hint="eastAsia"/>
          <w:sz w:val="24"/>
          <w:szCs w:val="24"/>
        </w:rPr>
        <w:t>。</w:t>
      </w:r>
    </w:p>
    <w:p w:rsidR="00C559B0" w:rsidRDefault="008942FF" w:rsidP="008942FF">
      <w:pPr>
        <w:rPr>
          <w:ins w:id="200" w:author="T K" w:date="2023-05-14T20:18:00Z"/>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以上のことから私はこれからの若者の働き方は社会の発展に進化すると考える。</w:t>
      </w:r>
      <w:r w:rsidRPr="008942FF">
        <w:rPr>
          <w:rFonts w:ascii="ＭＳ ゴシック" w:eastAsia="ＭＳ ゴシック" w:hAnsi="ＭＳ ゴシック"/>
          <w:sz w:val="24"/>
          <w:szCs w:val="24"/>
        </w:rPr>
        <w:tab/>
      </w:r>
    </w:p>
    <w:p w:rsidR="00C559B0" w:rsidRDefault="00C559B0" w:rsidP="008942FF">
      <w:pPr>
        <w:rPr>
          <w:ins w:id="201" w:author="T K" w:date="2023-05-14T20:18:00Z"/>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1、作文で主張したい結論はなんですか。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これからの若い人たちは、フリーランスやフレキシブルな働き方を好むようになるかもしれない。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2、結論を支える客観的な情報は何ですか。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これからの若い人は自意識が強くなり、ますます自由を求めるようになる。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3、自分の主張に対し、どのように反対意見が予想されますか。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自由を求めるだけのお金がない。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4、3の反対意見に対し、どのように反論しますか。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まずは安定した仕事をしてお金を貯める。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5、アウトライン</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「これからの若者の働き方」として</w:t>
      </w:r>
      <w:del w:id="202" w:author="T K" w:date="2023-05-14T20:42:00Z">
        <w:r w:rsidRPr="008942FF" w:rsidDel="00FC7966">
          <w:rPr>
            <w:rFonts w:ascii="ＭＳ ゴシック" w:eastAsia="ＭＳ ゴシック" w:hAnsi="ＭＳ ゴシック"/>
            <w:sz w:val="24"/>
            <w:szCs w:val="24"/>
          </w:rPr>
          <w:delText>私はこれからの若い人たちは</w:delText>
        </w:r>
      </w:del>
      <w:r w:rsidRPr="008942FF">
        <w:rPr>
          <w:rFonts w:ascii="ＭＳ ゴシック" w:eastAsia="ＭＳ ゴシック" w:hAnsi="ＭＳ ゴシック"/>
          <w:sz w:val="24"/>
          <w:szCs w:val="24"/>
        </w:rPr>
        <w:t>フリーランスやフレキシブルな働き方を</w:t>
      </w:r>
      <w:del w:id="203" w:author="T K" w:date="2023-05-14T20:42:00Z">
        <w:r w:rsidRPr="008942FF" w:rsidDel="00FC7966">
          <w:rPr>
            <w:rFonts w:ascii="ＭＳ ゴシック" w:eastAsia="ＭＳ ゴシック" w:hAnsi="ＭＳ ゴシック"/>
            <w:sz w:val="24"/>
            <w:szCs w:val="24"/>
          </w:rPr>
          <w:delText>好むようになるかもしれない</w:delText>
        </w:r>
      </w:del>
      <w:r w:rsidRPr="008942FF">
        <w:rPr>
          <w:rFonts w:ascii="ＭＳ ゴシック" w:eastAsia="ＭＳ ゴシック" w:hAnsi="ＭＳ ゴシック"/>
          <w:sz w:val="24"/>
          <w:szCs w:val="24"/>
        </w:rPr>
        <w:t>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なぜなら、まず、科学と技術の発展とともに、現代社会の就職</w:t>
      </w:r>
      <w:ins w:id="204" w:author="T K" w:date="2023-05-14T20:42:00Z">
        <w:r w:rsidR="00FC7966">
          <w:rPr>
            <w:rFonts w:ascii="ＭＳ ゴシック" w:eastAsia="ＭＳ ゴシック" w:hAnsi="ＭＳ ゴシック" w:hint="eastAsia"/>
            <w:sz w:val="24"/>
            <w:szCs w:val="24"/>
          </w:rPr>
          <w:t>のストレス</w:t>
        </w:r>
      </w:ins>
      <w:del w:id="205" w:author="T K" w:date="2023-05-14T20:42:00Z">
        <w:r w:rsidRPr="008942FF" w:rsidDel="00FC7966">
          <w:rPr>
            <w:rFonts w:ascii="ＭＳ ゴシック" w:eastAsia="ＭＳ ゴシック" w:hAnsi="ＭＳ ゴシック"/>
            <w:sz w:val="24"/>
            <w:szCs w:val="24"/>
          </w:rPr>
          <w:delText>圧力</w:delText>
        </w:r>
      </w:del>
      <w:r w:rsidRPr="008942FF">
        <w:rPr>
          <w:rFonts w:ascii="ＭＳ ゴシック" w:eastAsia="ＭＳ ゴシック" w:hAnsi="ＭＳ ゴシック"/>
          <w:sz w:val="24"/>
          <w:szCs w:val="24"/>
        </w:rPr>
        <w:t>はますます大きくなっている</w:t>
      </w:r>
      <w:ins w:id="206" w:author="T K" w:date="2023-05-14T20:43:00Z">
        <w:r w:rsidR="00FC7966">
          <w:rPr>
            <w:rFonts w:ascii="ＭＳ ゴシック" w:eastAsia="ＭＳ ゴシック" w:hAnsi="ＭＳ ゴシック" w:hint="eastAsia"/>
            <w:sz w:val="24"/>
            <w:szCs w:val="24"/>
          </w:rPr>
          <w:t>からだ</w:t>
        </w:r>
      </w:ins>
      <w:r w:rsidRPr="008942FF">
        <w:rPr>
          <w:rFonts w:ascii="ＭＳ ゴシック" w:eastAsia="ＭＳ ゴシック" w:hAnsi="ＭＳ ゴシック"/>
          <w:sz w:val="24"/>
          <w:szCs w:val="24"/>
        </w:rPr>
        <w:t>。安定した職場の多くは時間が厳しく、ある労働者は朝早く起きて遅くまで働き、ある時、彼らは昼夜逆転して働いていることもある。次に、今の若者たちは、物質的な高度化によって、ストレスなどから自由への憧れが高まっている。また、現在の若者は精神的な楽しみを大切にするようになった。不合理な勤務制度はしばしば退職につながる。労働時間が長すぎたり、無理な仕事をさせられたりすると、心身ともに疲れてしま</w:t>
      </w:r>
      <w:del w:id="207" w:author="T K" w:date="2023-05-14T20:43:00Z">
        <w:r w:rsidRPr="008942FF" w:rsidDel="00FC7966">
          <w:rPr>
            <w:rFonts w:ascii="ＭＳ ゴシック" w:eastAsia="ＭＳ ゴシック" w:hAnsi="ＭＳ ゴシック"/>
            <w:sz w:val="24"/>
            <w:szCs w:val="24"/>
          </w:rPr>
          <w:delText>い</w:delText>
        </w:r>
      </w:del>
      <w:r w:rsidRPr="008942FF">
        <w:rPr>
          <w:rFonts w:ascii="ＭＳ ゴシック" w:eastAsia="ＭＳ ゴシック" w:hAnsi="ＭＳ ゴシック"/>
          <w:sz w:val="24"/>
          <w:szCs w:val="24"/>
        </w:rPr>
        <w:t>う、やる気も興味もなくなってしまう</w:t>
      </w:r>
      <w:r w:rsidRPr="008942FF">
        <w:rPr>
          <w:rFonts w:ascii="ＭＳ ゴシック" w:eastAsia="ＭＳ ゴシック" w:hAnsi="ＭＳ ゴシック" w:hint="eastAsia"/>
          <w:sz w:val="24"/>
          <w:szCs w:val="24"/>
        </w:rPr>
        <w:t>。そして、これからの若い人は自意識が強くなり、ますます自由を求めるようになる。最後に、今日の若者は自分自身に関心が高くなっている。私たちは自分の趣味で仕事をするようになった。もちろん、すべての人がフリーランスになれるわけではな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lastRenderedPageBreak/>
        <w:t xml:space="preserve">    これに対して、お金がないと自由を求められないと思っている人もいるかもしれない。しかし、私はまずは安定した仕事をしてお金を貯めると思う。努力はプロセスですから、地道に仕事をして経験とお金を積んでから、自由を求めてもいいのだ。</w:t>
      </w:r>
    </w:p>
    <w:p w:rsidR="00FC7966" w:rsidRDefault="008942FF" w:rsidP="008942FF">
      <w:pPr>
        <w:rPr>
          <w:ins w:id="208" w:author="T K" w:date="2023-05-14T20:44: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以上のことから私はこれからの若者は自由業を好むと考える。</w:t>
      </w:r>
      <w:r w:rsidRPr="008942FF">
        <w:rPr>
          <w:rFonts w:ascii="ＭＳ ゴシック" w:eastAsia="ＭＳ ゴシック" w:hAnsi="ＭＳ ゴシック"/>
          <w:sz w:val="24"/>
          <w:szCs w:val="24"/>
        </w:rPr>
        <w:tab/>
      </w: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「これからの若者の働き方」私は「退社後は一切仕事をしない」</w:t>
      </w:r>
      <w:ins w:id="209" w:author="T K" w:date="2023-05-14T20:44:00Z">
        <w:r w:rsidR="00FC7966">
          <w:rPr>
            <w:rFonts w:ascii="ＭＳ ゴシック" w:eastAsia="ＭＳ ゴシック" w:hAnsi="ＭＳ ゴシック" w:hint="eastAsia"/>
            <w:sz w:val="24"/>
            <w:szCs w:val="24"/>
          </w:rPr>
          <w:t>ことを</w:t>
        </w:r>
      </w:ins>
      <w:del w:id="210" w:author="T K" w:date="2023-05-14T20:44:00Z">
        <w:r w:rsidRPr="008942FF" w:rsidDel="00FC7966">
          <w:rPr>
            <w:rFonts w:ascii="ＭＳ ゴシック" w:eastAsia="ＭＳ ゴシック" w:hAnsi="ＭＳ ゴシック"/>
            <w:sz w:val="24"/>
            <w:szCs w:val="24"/>
          </w:rPr>
          <w:delText>と</w:delText>
        </w:r>
      </w:del>
      <w:r w:rsidRPr="008942FF">
        <w:rPr>
          <w:rFonts w:ascii="ＭＳ ゴシック" w:eastAsia="ＭＳ ゴシック" w:hAnsi="ＭＳ ゴシック"/>
          <w:sz w:val="24"/>
          <w:szCs w:val="24"/>
        </w:rPr>
        <w:t>主張したい。最近、リモートワークが増えている。そして、皆は残業したく</w:t>
      </w:r>
      <w:ins w:id="211" w:author="T K" w:date="2023-05-14T20:44:00Z">
        <w:r w:rsidR="00FC7966">
          <w:rPr>
            <w:rFonts w:ascii="ＭＳ ゴシック" w:eastAsia="ＭＳ ゴシック" w:hAnsi="ＭＳ ゴシック" w:hint="eastAsia"/>
            <w:sz w:val="24"/>
            <w:szCs w:val="24"/>
          </w:rPr>
          <w:t>なく</w:t>
        </w:r>
      </w:ins>
      <w:r w:rsidRPr="008942FF">
        <w:rPr>
          <w:rFonts w:ascii="ＭＳ ゴシック" w:eastAsia="ＭＳ ゴシック" w:hAnsi="ＭＳ ゴシック"/>
          <w:sz w:val="24"/>
          <w:szCs w:val="24"/>
        </w:rPr>
        <w:t>なっている、さらに仕事の後、仕事に関することを気にしなくなっている。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なぜなら、まず僕の自身の体験は、仕事や授業などの後、</w:t>
      </w:r>
      <w:del w:id="212" w:author="T K" w:date="2023-05-14T20:45:00Z">
        <w:r w:rsidRPr="008942FF" w:rsidDel="00FC7966">
          <w:rPr>
            <w:rFonts w:ascii="ＭＳ ゴシック" w:eastAsia="ＭＳ ゴシック" w:hAnsi="ＭＳ ゴシック"/>
            <w:sz w:val="24"/>
            <w:szCs w:val="24"/>
          </w:rPr>
          <w:delText>もう</w:delText>
        </w:r>
      </w:del>
      <w:r w:rsidRPr="008942FF">
        <w:rPr>
          <w:rFonts w:ascii="ＭＳ ゴシック" w:eastAsia="ＭＳ ゴシック" w:hAnsi="ＭＳ ゴシック"/>
          <w:sz w:val="24"/>
          <w:szCs w:val="24"/>
        </w:rPr>
        <w:t>すごく疲れ</w:t>
      </w:r>
      <w:ins w:id="213" w:author="T K" w:date="2023-05-14T20:45:00Z">
        <w:r w:rsidR="00FC7966">
          <w:rPr>
            <w:rFonts w:ascii="ＭＳ ゴシック" w:eastAsia="ＭＳ ゴシック" w:hAnsi="ＭＳ ゴシック" w:hint="eastAsia"/>
            <w:sz w:val="24"/>
            <w:szCs w:val="24"/>
          </w:rPr>
          <w:t>る</w:t>
        </w:r>
      </w:ins>
      <w:del w:id="214" w:author="T K" w:date="2023-05-14T20:45:00Z">
        <w:r w:rsidRPr="008942FF" w:rsidDel="00FC7966">
          <w:rPr>
            <w:rFonts w:ascii="ＭＳ ゴシック" w:eastAsia="ＭＳ ゴシック" w:hAnsi="ＭＳ ゴシック"/>
            <w:sz w:val="24"/>
            <w:szCs w:val="24"/>
          </w:rPr>
          <w:delText>た</w:delText>
        </w:r>
      </w:del>
      <w:r w:rsidRPr="008942FF">
        <w:rPr>
          <w:rFonts w:ascii="ＭＳ ゴシック" w:eastAsia="ＭＳ ゴシック" w:hAnsi="ＭＳ ゴシック"/>
          <w:sz w:val="24"/>
          <w:szCs w:val="24"/>
        </w:rPr>
        <w:t>。今通信がとても便利ので、上司はどこでも仕事を伝えられる。ある時、僕はベッドでスマホをいじっていたのに、先生から新しい宿題が出たことがある、僕はとても困</w:t>
      </w:r>
      <w:del w:id="215" w:author="T K" w:date="2023-05-14T20:45:00Z">
        <w:r w:rsidRPr="008942FF" w:rsidDel="00FC7966">
          <w:rPr>
            <w:rFonts w:ascii="ＭＳ ゴシック" w:eastAsia="ＭＳ ゴシック" w:hAnsi="ＭＳ ゴシック"/>
            <w:sz w:val="24"/>
            <w:szCs w:val="24"/>
          </w:rPr>
          <w:delText>ッタ</w:delText>
        </w:r>
      </w:del>
      <w:r w:rsidRPr="008942FF">
        <w:rPr>
          <w:rFonts w:ascii="ＭＳ ゴシック" w:eastAsia="ＭＳ ゴシック" w:hAnsi="ＭＳ ゴシック"/>
          <w:sz w:val="24"/>
          <w:szCs w:val="24"/>
        </w:rPr>
        <w:t>った。だから僕は将来、会社に入った後、退社後</w:t>
      </w:r>
      <w:del w:id="216" w:author="T K" w:date="2023-05-14T20:45:00Z">
        <w:r w:rsidRPr="008942FF" w:rsidDel="00FC7966">
          <w:rPr>
            <w:rFonts w:ascii="ＭＳ ゴシック" w:eastAsia="ＭＳ ゴシック" w:hAnsi="ＭＳ ゴシック"/>
            <w:sz w:val="24"/>
            <w:szCs w:val="24"/>
          </w:rPr>
          <w:delText>も仕</w:delText>
        </w:r>
      </w:del>
      <w:del w:id="217" w:author="T K" w:date="2023-05-14T20:46:00Z">
        <w:r w:rsidRPr="008942FF" w:rsidDel="00FC7966">
          <w:rPr>
            <w:rFonts w:ascii="ＭＳ ゴシック" w:eastAsia="ＭＳ ゴシック" w:hAnsi="ＭＳ ゴシック"/>
            <w:sz w:val="24"/>
            <w:szCs w:val="24"/>
          </w:rPr>
          <w:delText>事</w:delText>
        </w:r>
      </w:del>
      <w:r w:rsidRPr="008942FF">
        <w:rPr>
          <w:rFonts w:ascii="ＭＳ ゴシック" w:eastAsia="ＭＳ ゴシック" w:hAnsi="ＭＳ ゴシック"/>
          <w:sz w:val="24"/>
          <w:szCs w:val="24"/>
        </w:rPr>
        <w:t>の邪魔をされたくないと思う。</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これに対して、「仕事が終わってからも真面目に仕事に取り組</w:t>
      </w:r>
      <w:ins w:id="218" w:author="T K" w:date="2023-05-14T20:46:00Z">
        <w:r w:rsidR="00FC7966">
          <w:rPr>
            <w:rFonts w:ascii="ＭＳ ゴシック" w:eastAsia="ＭＳ ゴシック" w:hAnsi="ＭＳ ゴシック" w:hint="eastAsia"/>
            <w:sz w:val="24"/>
            <w:szCs w:val="24"/>
          </w:rPr>
          <w:t>んだほうがいい</w:t>
        </w:r>
      </w:ins>
      <w:del w:id="219" w:author="T K" w:date="2023-05-14T20:46:00Z">
        <w:r w:rsidRPr="008942FF" w:rsidDel="00FC7966">
          <w:rPr>
            <w:rFonts w:ascii="ＭＳ ゴシック" w:eastAsia="ＭＳ ゴシック" w:hAnsi="ＭＳ ゴシック"/>
            <w:sz w:val="24"/>
            <w:szCs w:val="24"/>
          </w:rPr>
          <w:delText>む</w:delText>
        </w:r>
      </w:del>
      <w:r w:rsidRPr="008942FF">
        <w:rPr>
          <w:rFonts w:ascii="ＭＳ ゴシック" w:eastAsia="ＭＳ ゴシック" w:hAnsi="ＭＳ ゴシック"/>
          <w:sz w:val="24"/>
          <w:szCs w:val="24"/>
        </w:rPr>
        <w:t>」と考える者もあるかもしれない。確かに仕事は大切だ。しかし、いつも来られる仕事に追われていると疲れてしま</w:t>
      </w:r>
      <w:ins w:id="220" w:author="T K" w:date="2023-05-14T20:46:00Z">
        <w:r w:rsidR="00FC7966">
          <w:rPr>
            <w:rFonts w:ascii="ＭＳ ゴシック" w:eastAsia="ＭＳ ゴシック" w:hAnsi="ＭＳ ゴシック" w:hint="eastAsia"/>
            <w:sz w:val="24"/>
            <w:szCs w:val="24"/>
          </w:rPr>
          <w:t>う</w:t>
        </w:r>
      </w:ins>
      <w:del w:id="221" w:author="T K" w:date="2023-05-14T20:46:00Z">
        <w:r w:rsidRPr="008942FF" w:rsidDel="00FC7966">
          <w:rPr>
            <w:rFonts w:ascii="ＭＳ ゴシック" w:eastAsia="ＭＳ ゴシック" w:hAnsi="ＭＳ ゴシック"/>
            <w:sz w:val="24"/>
            <w:szCs w:val="24"/>
          </w:rPr>
          <w:delText>った</w:delText>
        </w:r>
      </w:del>
      <w:r w:rsidRPr="008942FF">
        <w:rPr>
          <w:rFonts w:ascii="ＭＳ ゴシック" w:eastAsia="ＭＳ ゴシック" w:hAnsi="ＭＳ ゴシック"/>
          <w:sz w:val="24"/>
          <w:szCs w:val="24"/>
        </w:rPr>
        <w:t>。しっかり休まなければ、翌日の仕事がうまくできない、それは損</w:t>
      </w:r>
      <w:ins w:id="222" w:author="T K" w:date="2023-05-14T20:46:00Z">
        <w:r w:rsidR="00FC7966">
          <w:rPr>
            <w:rFonts w:ascii="ＭＳ ゴシック" w:eastAsia="ＭＳ ゴシック" w:hAnsi="ＭＳ ゴシック" w:hint="eastAsia"/>
            <w:sz w:val="24"/>
            <w:szCs w:val="24"/>
          </w:rPr>
          <w:t>では</w:t>
        </w:r>
      </w:ins>
      <w:del w:id="223" w:author="T K" w:date="2023-05-14T20:46:00Z">
        <w:r w:rsidRPr="008942FF" w:rsidDel="00FC7966">
          <w:rPr>
            <w:rFonts w:ascii="ＭＳ ゴシック" w:eastAsia="ＭＳ ゴシック" w:hAnsi="ＭＳ ゴシック"/>
            <w:sz w:val="24"/>
            <w:szCs w:val="24"/>
          </w:rPr>
          <w:delText>じゃ</w:delText>
        </w:r>
      </w:del>
      <w:r w:rsidRPr="008942FF">
        <w:rPr>
          <w:rFonts w:ascii="ＭＳ ゴシック" w:eastAsia="ＭＳ ゴシック" w:hAnsi="ＭＳ ゴシック"/>
          <w:sz w:val="24"/>
          <w:szCs w:val="24"/>
        </w:rPr>
        <w:t>ないか。</w:t>
      </w:r>
    </w:p>
    <w:p w:rsidR="00FC7966" w:rsidRDefault="008942FF" w:rsidP="008942FF">
      <w:pPr>
        <w:rPr>
          <w:ins w:id="224" w:author="T K" w:date="2023-05-14T20:46: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w:t>
      </w:r>
      <w:ins w:id="225" w:author="T K" w:date="2023-05-14T20:46:00Z">
        <w:r w:rsidR="0061675B">
          <w:rPr>
            <w:rFonts w:ascii="ＭＳ ゴシック" w:eastAsia="ＭＳ ゴシック" w:hAnsi="ＭＳ ゴシック" w:hint="eastAsia"/>
            <w:sz w:val="24"/>
            <w:szCs w:val="24"/>
          </w:rPr>
          <w:t>私は、</w:t>
        </w:r>
      </w:ins>
      <w:ins w:id="226" w:author="T K" w:date="2023-05-14T20:47:00Z">
        <w:r w:rsidR="0061675B">
          <w:rPr>
            <w:rFonts w:ascii="ＭＳ ゴシック" w:eastAsia="ＭＳ ゴシック" w:hAnsi="ＭＳ ゴシック" w:hint="eastAsia"/>
            <w:sz w:val="24"/>
            <w:szCs w:val="24"/>
          </w:rPr>
          <w:t>仕事とプライベートを切り分けたほうがいい</w:t>
        </w:r>
      </w:ins>
      <w:del w:id="227" w:author="T K" w:date="2023-05-14T20:46:00Z">
        <w:r w:rsidRPr="008942FF" w:rsidDel="0061675B">
          <w:rPr>
            <w:rFonts w:ascii="ＭＳ ゴシック" w:eastAsia="ＭＳ ゴシック" w:hAnsi="ＭＳ ゴシック"/>
            <w:sz w:val="24"/>
            <w:szCs w:val="24"/>
          </w:rPr>
          <w:delText>僕は退社後は仕事をしない</w:delText>
        </w:r>
      </w:del>
      <w:r w:rsidRPr="008942FF">
        <w:rPr>
          <w:rFonts w:ascii="ＭＳ ゴシック" w:eastAsia="ＭＳ ゴシック" w:hAnsi="ＭＳ ゴシック"/>
          <w:sz w:val="24"/>
          <w:szCs w:val="24"/>
        </w:rPr>
        <w:t>と考える。</w:t>
      </w:r>
      <w:r w:rsidRPr="008942FF">
        <w:rPr>
          <w:rFonts w:ascii="ＭＳ ゴシック" w:eastAsia="ＭＳ ゴシック" w:hAnsi="ＭＳ ゴシック"/>
          <w:sz w:val="24"/>
          <w:szCs w:val="24"/>
        </w:rPr>
        <w:tab/>
      </w: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228" w:author="T K" w:date="2023-05-14T20:47:00Z">
          <w:pPr/>
        </w:pPrChange>
      </w:pPr>
      <w:r w:rsidRPr="008942FF">
        <w:rPr>
          <w:rFonts w:ascii="ＭＳ ゴシック" w:eastAsia="ＭＳ ゴシック" w:hAnsi="ＭＳ ゴシック"/>
          <w:sz w:val="24"/>
          <w:szCs w:val="24"/>
        </w:rPr>
        <w:t>「これからの若者の働き方」として私はフレキシブルワークを主張したい。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w:t>
      </w:r>
      <w:ins w:id="229" w:author="T K" w:date="2023-05-14T20:47:00Z">
        <w:r w:rsidR="0061675B">
          <w:rPr>
            <w:rFonts w:ascii="ＭＳ ゴシック" w:eastAsia="ＭＳ ゴシック" w:hAnsi="ＭＳ ゴシック" w:hint="eastAsia"/>
            <w:sz w:val="24"/>
            <w:szCs w:val="24"/>
          </w:rPr>
          <w:t xml:space="preserve">　</w:t>
        </w:r>
      </w:ins>
      <w:r w:rsidRPr="008942FF">
        <w:rPr>
          <w:rFonts w:ascii="ＭＳ ゴシック" w:eastAsia="ＭＳ ゴシック" w:hAnsi="ＭＳ ゴシック"/>
          <w:sz w:val="24"/>
          <w:szCs w:val="24"/>
        </w:rPr>
        <w:t>動画製作、ライブストリーミング、ウェブライターなどのプラットフォーム経済の発展にともない、社会ではますます多くの働き方が登場しており、柔軟な働き方である「フレキシブルワーク」が今や若者の就職における新たな選択肢になった。 なぜなら、まず、仕事の能率を高めるからだ。その働き方の多くは、リモートワークだ。つまり、社員は移動に時間をかけずに仕事に時間を使うことができるのだ。そして、フレキシブルワークは、伝統的な長期的な雇用モデルに比べて、より自由であること。その仕事が適切でなければ、いつでも辞められ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しかし、このような働き方では安定し</w:t>
      </w:r>
      <w:del w:id="230" w:author="T K" w:date="2023-05-14T20:47:00Z">
        <w:r w:rsidRPr="008942FF" w:rsidDel="0061675B">
          <w:rPr>
            <w:rFonts w:ascii="ＭＳ ゴシック" w:eastAsia="ＭＳ ゴシック" w:hAnsi="ＭＳ ゴシック"/>
            <w:sz w:val="24"/>
            <w:szCs w:val="24"/>
          </w:rPr>
          <w:delText>てい</w:delText>
        </w:r>
      </w:del>
      <w:r w:rsidRPr="008942FF">
        <w:rPr>
          <w:rFonts w:ascii="ＭＳ ゴシック" w:eastAsia="ＭＳ ゴシック" w:hAnsi="ＭＳ ゴシック"/>
          <w:sz w:val="24"/>
          <w:szCs w:val="24"/>
        </w:rPr>
        <w:t>ない、従業員が確保されていないという声もある。この問題を解決するためには国に法律が必要だ。</w:t>
      </w:r>
    </w:p>
    <w:p w:rsidR="0061675B" w:rsidRDefault="008942FF" w:rsidP="008942FF">
      <w:pPr>
        <w:rPr>
          <w:ins w:id="231" w:author="T K" w:date="2023-05-14T20:48: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以上のことから私は「これからの若者の働き方」がフレキシブルワークと考える。</w:t>
      </w:r>
      <w:r w:rsidRPr="008942FF">
        <w:rPr>
          <w:rFonts w:ascii="ＭＳ ゴシック" w:eastAsia="ＭＳ ゴシック" w:hAnsi="ＭＳ ゴシック"/>
          <w:sz w:val="24"/>
          <w:szCs w:val="24"/>
        </w:rPr>
        <w:tab/>
      </w:r>
    </w:p>
    <w:p w:rsidR="0061675B" w:rsidRDefault="0061675B" w:rsidP="008942FF">
      <w:pPr>
        <w:rPr>
          <w:ins w:id="232" w:author="T K" w:date="2023-05-14T20:48:00Z"/>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8942FF" w:rsidRPr="008942FF" w:rsidRDefault="008942FF">
      <w:pPr>
        <w:ind w:firstLineChars="100" w:firstLine="240"/>
        <w:rPr>
          <w:rFonts w:ascii="ＭＳ ゴシック" w:eastAsia="ＭＳ ゴシック" w:hAnsi="ＭＳ ゴシック"/>
          <w:sz w:val="24"/>
          <w:szCs w:val="24"/>
        </w:rPr>
        <w:pPrChange w:id="233" w:author="T K" w:date="2023-05-14T20:48:00Z">
          <w:pPr/>
        </w:pPrChange>
      </w:pPr>
      <w:r w:rsidRPr="008942FF">
        <w:rPr>
          <w:rFonts w:ascii="ＭＳ ゴシック" w:eastAsia="ＭＳ ゴシック" w:hAnsi="ＭＳ ゴシック"/>
          <w:sz w:val="24"/>
          <w:szCs w:val="24"/>
        </w:rPr>
        <w:t>「これからの若者の働き方」として私は柔軟な雇用</w:t>
      </w:r>
      <w:ins w:id="234" w:author="T K" w:date="2023-05-14T20:48:00Z">
        <w:r w:rsidR="0061675B">
          <w:rPr>
            <w:rFonts w:ascii="ＭＳ ゴシック" w:eastAsia="ＭＳ ゴシック" w:hAnsi="ＭＳ ゴシック" w:hint="eastAsia"/>
            <w:sz w:val="24"/>
            <w:szCs w:val="24"/>
          </w:rPr>
          <w:t>を</w:t>
        </w:r>
      </w:ins>
      <w:r w:rsidRPr="008942FF">
        <w:rPr>
          <w:rFonts w:ascii="ＭＳ ゴシック" w:eastAsia="ＭＳ ゴシック" w:hAnsi="ＭＳ ゴシック"/>
          <w:sz w:val="24"/>
          <w:szCs w:val="24"/>
        </w:rPr>
        <w:t>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なぜなら、まず若者</w:t>
      </w:r>
      <w:del w:id="235" w:author="T K" w:date="2023-05-14T20:48:00Z">
        <w:r w:rsidRPr="008942FF" w:rsidDel="0061675B">
          <w:rPr>
            <w:rFonts w:ascii="ＭＳ ゴシック" w:eastAsia="ＭＳ ゴシック" w:hAnsi="ＭＳ ゴシック"/>
            <w:sz w:val="24"/>
            <w:szCs w:val="24"/>
          </w:rPr>
          <w:delText>の柔軟な働き方</w:delText>
        </w:r>
      </w:del>
      <w:r w:rsidRPr="008942FF">
        <w:rPr>
          <w:rFonts w:ascii="ＭＳ ゴシック" w:eastAsia="ＭＳ ゴシック" w:hAnsi="ＭＳ ゴシック"/>
          <w:sz w:val="24"/>
          <w:szCs w:val="24"/>
        </w:rPr>
        <w:t>は、自分の時間を自由にコントロールし、自分の困難を解決することができる</w:t>
      </w:r>
      <w:ins w:id="236" w:author="T K" w:date="2023-05-14T20:48:00Z">
        <w:r w:rsidR="0061675B">
          <w:rPr>
            <w:rFonts w:ascii="ＭＳ ゴシック" w:eastAsia="ＭＳ ゴシック" w:hAnsi="ＭＳ ゴシック" w:hint="eastAsia"/>
            <w:sz w:val="24"/>
            <w:szCs w:val="24"/>
          </w:rPr>
          <w:t>からだ</w:t>
        </w:r>
      </w:ins>
      <w:r w:rsidRPr="008942FF">
        <w:rPr>
          <w:rFonts w:ascii="ＭＳ ゴシック" w:eastAsia="ＭＳ ゴシック" w:hAnsi="ＭＳ ゴシック"/>
          <w:sz w:val="24"/>
          <w:szCs w:val="24"/>
        </w:rPr>
        <w:t>。次に若者の柔軟な働き方は私たちの社会を豊かにする。最後に若者の柔軟な働き方は就職競争のストレスを軽減している。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柔軟な働き方が安定していなくて、給料が安いという人もいるかもしれない。しかし、インターネットの急速な発展、社会の分業のますます細分化、多くの新しい職業と仕事の机会を創造した。柔軟な働き方で、彼らはより自由に働き、より高い収入を得ることができる。また、質の高い仕事をする人の中には、迅速に対応し、新しい技術を身につけ、大胆にチャレンジし、失敗を恐れない若者が多いようだ｡</w:t>
      </w:r>
    </w:p>
    <w:p w:rsidR="0061675B" w:rsidRDefault="008942FF" w:rsidP="008942FF">
      <w:pPr>
        <w:rPr>
          <w:ins w:id="237" w:author="T K" w:date="2023-05-14T20:49: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以上のことから私は柔軟な働き方と考える。</w:t>
      </w:r>
      <w:r w:rsidRPr="008942FF">
        <w:rPr>
          <w:rFonts w:ascii="ＭＳ ゴシック" w:eastAsia="ＭＳ ゴシック" w:hAnsi="ＭＳ ゴシック"/>
          <w:sz w:val="24"/>
          <w:szCs w:val="24"/>
        </w:rPr>
        <w:tab/>
      </w: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238" w:author="T K" w:date="2023-05-14T20:50:00Z">
          <w:pPr/>
        </w:pPrChange>
      </w:pPr>
      <w:r w:rsidRPr="008942FF">
        <w:rPr>
          <w:rFonts w:ascii="ＭＳ ゴシック" w:eastAsia="ＭＳ ゴシック" w:hAnsi="ＭＳ ゴシック"/>
          <w:sz w:val="24"/>
          <w:szCs w:val="24"/>
        </w:rPr>
        <w:t>「これからの若者の働き方」として私は大企業は必ずしも安定しているとは限らないを主張したい。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昔は、大企業に入れば安定だと言われていた。しかし、最近は大企業の不祥事やリストラのニュースが続いて</w:t>
      </w:r>
      <w:ins w:id="239" w:author="T K" w:date="2023-05-14T20:50:00Z">
        <w:r w:rsidR="0061675B">
          <w:rPr>
            <w:rFonts w:ascii="ＭＳ ゴシック" w:eastAsia="ＭＳ ゴシック" w:hAnsi="ＭＳ ゴシック" w:hint="eastAsia"/>
            <w:sz w:val="24"/>
            <w:szCs w:val="24"/>
          </w:rPr>
          <w:t>い</w:t>
        </w:r>
      </w:ins>
      <w:r w:rsidRPr="008942FF">
        <w:rPr>
          <w:rFonts w:ascii="ＭＳ ゴシック" w:eastAsia="ＭＳ ゴシック" w:hAnsi="ＭＳ ゴシック"/>
          <w:sz w:val="24"/>
          <w:szCs w:val="24"/>
        </w:rPr>
        <w:t>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個別の現象ですが、大企業は安定しているという意見もある。しかし、個別の現象から見ると,これは既に大</w:t>
      </w:r>
      <w:ins w:id="240" w:author="T K" w:date="2023-05-14T20:51:00Z">
        <w:r w:rsidR="00315AE6">
          <w:rPr>
            <w:rFonts w:ascii="ＭＳ ゴシック" w:eastAsia="ＭＳ ゴシック" w:hAnsi="ＭＳ ゴシック" w:hint="eastAsia"/>
            <w:sz w:val="24"/>
            <w:szCs w:val="24"/>
          </w:rPr>
          <w:t>方</w:t>
        </w:r>
      </w:ins>
      <w:del w:id="241" w:author="T K" w:date="2023-05-14T20:51:00Z">
        <w:r w:rsidRPr="008942FF" w:rsidDel="00315AE6">
          <w:rPr>
            <w:rFonts w:ascii="ＭＳ ゴシック" w:eastAsia="ＭＳ ゴシック" w:hAnsi="ＭＳ ゴシック"/>
            <w:sz w:val="24"/>
            <w:szCs w:val="24"/>
          </w:rPr>
          <w:delText>勢</w:delText>
        </w:r>
      </w:del>
      <w:r w:rsidRPr="008942FF">
        <w:rPr>
          <w:rFonts w:ascii="ＭＳ ゴシック" w:eastAsia="ＭＳ ゴシック" w:hAnsi="ＭＳ ゴシック"/>
          <w:sz w:val="24"/>
          <w:szCs w:val="24"/>
        </w:rPr>
        <w:t>の流れであることがわかる。大手銀行は続々と人員削減の話をすすめている。シャープは2016年度内に3000人規模の人員削減に入るそうだ。まず、コロナ</w:t>
      </w:r>
      <w:del w:id="242" w:author="T K" w:date="2023-05-14T20:51:00Z">
        <w:r w:rsidRPr="008942FF" w:rsidDel="00315AE6">
          <w:rPr>
            <w:rFonts w:ascii="ＭＳ ゴシック" w:eastAsia="ＭＳ ゴシック" w:hAnsi="ＭＳ ゴシック"/>
            <w:sz w:val="24"/>
            <w:szCs w:val="24"/>
          </w:rPr>
          <w:delText>ス</w:delText>
        </w:r>
      </w:del>
      <w:r w:rsidRPr="008942FF">
        <w:rPr>
          <w:rFonts w:ascii="ＭＳ ゴシック" w:eastAsia="ＭＳ ゴシック" w:hAnsi="ＭＳ ゴシック"/>
          <w:sz w:val="24"/>
          <w:szCs w:val="24"/>
        </w:rPr>
        <w:t>の影響で経済は衰退して、多くの企業が倒産したりリストラ</w:t>
      </w:r>
      <w:ins w:id="243" w:author="T K" w:date="2023-05-14T20:51:00Z">
        <w:r w:rsidR="00315AE6">
          <w:rPr>
            <w:rFonts w:ascii="ＭＳ ゴシック" w:eastAsia="ＭＳ ゴシック" w:hAnsi="ＭＳ ゴシック" w:hint="eastAsia"/>
            <w:sz w:val="24"/>
            <w:szCs w:val="24"/>
          </w:rPr>
          <w:t>したり</w:t>
        </w:r>
      </w:ins>
      <w:del w:id="244" w:author="T K" w:date="2023-05-14T20:51:00Z">
        <w:r w:rsidRPr="008942FF" w:rsidDel="00315AE6">
          <w:rPr>
            <w:rFonts w:ascii="ＭＳ ゴシック" w:eastAsia="ＭＳ ゴシック" w:hAnsi="ＭＳ ゴシック"/>
            <w:sz w:val="24"/>
            <w:szCs w:val="24"/>
          </w:rPr>
          <w:delText>されたり</w:delText>
        </w:r>
      </w:del>
      <w:r w:rsidRPr="008942FF">
        <w:rPr>
          <w:rFonts w:ascii="ＭＳ ゴシック" w:eastAsia="ＭＳ ゴシック" w:hAnsi="ＭＳ ゴシック"/>
          <w:sz w:val="24"/>
          <w:szCs w:val="24"/>
        </w:rPr>
        <w:t>した。次に、人件費が下がり景気がますます悪くな</w:t>
      </w:r>
      <w:ins w:id="245" w:author="T K" w:date="2023-05-14T20:51:00Z">
        <w:r w:rsidR="00315AE6">
          <w:rPr>
            <w:rFonts w:ascii="ＭＳ ゴシック" w:eastAsia="ＭＳ ゴシック" w:hAnsi="ＭＳ ゴシック" w:hint="eastAsia"/>
            <w:sz w:val="24"/>
            <w:szCs w:val="24"/>
          </w:rPr>
          <w:t>っている</w:t>
        </w:r>
      </w:ins>
      <w:del w:id="246" w:author="T K" w:date="2023-05-14T20:51:00Z">
        <w:r w:rsidRPr="008942FF" w:rsidDel="00315AE6">
          <w:rPr>
            <w:rFonts w:ascii="ＭＳ ゴシック" w:eastAsia="ＭＳ ゴシック" w:hAnsi="ＭＳ ゴシック"/>
            <w:sz w:val="24"/>
            <w:szCs w:val="24"/>
          </w:rPr>
          <w:delText>る</w:delText>
        </w:r>
      </w:del>
      <w:r w:rsidRPr="008942FF">
        <w:rPr>
          <w:rFonts w:ascii="ＭＳ ゴシック" w:eastAsia="ＭＳ ゴシック" w:hAnsi="ＭＳ ゴシック"/>
          <w:sz w:val="24"/>
          <w:szCs w:val="24"/>
        </w:rPr>
        <w:t>。また、今は</w:t>
      </w:r>
      <w:del w:id="247" w:author="T K" w:date="2023-05-14T20:52:00Z">
        <w:r w:rsidRPr="008942FF" w:rsidDel="00315AE6">
          <w:rPr>
            <w:rFonts w:ascii="ＭＳ ゴシック" w:eastAsia="ＭＳ ゴシック" w:hAnsi="ＭＳ ゴシック"/>
            <w:sz w:val="24"/>
            <w:szCs w:val="24"/>
          </w:rPr>
          <w:delText>人口</w:delText>
        </w:r>
      </w:del>
      <w:r w:rsidRPr="008942FF">
        <w:rPr>
          <w:rFonts w:ascii="ＭＳ ゴシック" w:eastAsia="ＭＳ ゴシック" w:hAnsi="ＭＳ ゴシック"/>
          <w:sz w:val="24"/>
          <w:szCs w:val="24"/>
        </w:rPr>
        <w:t>ボーナス期で労働人口も多く、競争も激しい。自分を高めていかないと、仕事を失う危険性もある。</w:t>
      </w:r>
    </w:p>
    <w:p w:rsidR="00315AE6"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以上のことからわたしは自分の強みと合わせて、自分に合った会社や仕事を選ぶべきだと考える。</w:t>
      </w: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ins w:id="248" w:author="T K" w:date="2023-05-14T20:52:00Z"/>
          <w:rFonts w:ascii="ＭＳ ゴシック" w:eastAsia="ＭＳ ゴシック" w:hAnsi="ＭＳ ゴシック" w:hint="eastAsia"/>
          <w:sz w:val="24"/>
          <w:szCs w:val="24"/>
        </w:rPr>
      </w:pPr>
    </w:p>
    <w:p w:rsidR="008942FF" w:rsidRPr="008942FF" w:rsidRDefault="008942FF">
      <w:pPr>
        <w:ind w:firstLineChars="100" w:firstLine="240"/>
        <w:rPr>
          <w:rFonts w:ascii="ＭＳ ゴシック" w:eastAsia="ＭＳ ゴシック" w:hAnsi="ＭＳ ゴシック"/>
          <w:sz w:val="24"/>
          <w:szCs w:val="24"/>
        </w:rPr>
        <w:pPrChange w:id="249" w:author="T K" w:date="2023-05-14T20:52:00Z">
          <w:pPr/>
        </w:pPrChange>
      </w:pPr>
      <w:r w:rsidRPr="008942FF">
        <w:rPr>
          <w:rFonts w:ascii="ＭＳ ゴシック" w:eastAsia="ＭＳ ゴシック" w:hAnsi="ＭＳ ゴシック"/>
          <w:sz w:val="24"/>
          <w:szCs w:val="24"/>
        </w:rPr>
        <w:t>「これからの若者の働き方」として</w:t>
      </w:r>
      <w:del w:id="250" w:author="T K" w:date="2023-05-14T20:52:00Z">
        <w:r w:rsidRPr="008942FF" w:rsidDel="00315AE6">
          <w:rPr>
            <w:rFonts w:ascii="ＭＳ ゴシック" w:eastAsia="ＭＳ ゴシック" w:hAnsi="ＭＳ ゴシック"/>
            <w:sz w:val="24"/>
            <w:szCs w:val="24"/>
          </w:rPr>
          <w:delText>私は</w:delText>
        </w:r>
      </w:del>
      <w:r w:rsidRPr="008942FF">
        <w:rPr>
          <w:rFonts w:ascii="ＭＳ ゴシック" w:eastAsia="ＭＳ ゴシック" w:hAnsi="ＭＳ ゴシック"/>
          <w:sz w:val="24"/>
          <w:szCs w:val="24"/>
        </w:rPr>
        <w:t>若者は自主就職、柔軟な仕事を求めているを主張したい。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なぜなら、まず今の社会は急速に発展し、衣食だけを求める時代を過ぎている。次に、若者が裸で辞め始め、転職を続ける現象が増えている。また、自主的に起業する人も増えている。最後に、</w:t>
      </w:r>
      <w:r w:rsidRPr="008942FF">
        <w:rPr>
          <w:rFonts w:ascii="ＭＳ ゴシック" w:eastAsia="ＭＳ ゴシック" w:hAnsi="ＭＳ ゴシック"/>
          <w:sz w:val="24"/>
          <w:szCs w:val="24"/>
        </w:rPr>
        <w:lastRenderedPageBreak/>
        <w:t>専門家の意見によると、柔軟な労働制は企業と従業員にとってウィンウィンである。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仕事の前では着実に個性を磨く必要があるという人もいるかも知れない。しかし、自分の精神的な幸せを求める必要があり、自分の三観に合った職場環境も必要だ。頻繁な転職は心の落ち着きのなさの表れという意見も出てきます。しかし、彼らはより自由で人間的な働き方を求めているだけで、得意と興味の結合点を積極的に探求し、キャリアの長期的な発展と目標設定に有利であるためだ。</w:t>
      </w:r>
    </w:p>
    <w:p w:rsidR="00315AE6" w:rsidRDefault="008942FF" w:rsidP="008942FF">
      <w:pPr>
        <w:rPr>
          <w:ins w:id="251" w:author="T K" w:date="2023-05-14T20:53: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以上のことからわたしは若者は自主就職、柔軟な仕事を求めているを主張したいと考える。</w:t>
      </w: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252" w:author="T K" w:date="2023-05-14T20:53:00Z">
          <w:pPr/>
        </w:pPrChange>
      </w:pPr>
      <w:r w:rsidRPr="008942FF">
        <w:rPr>
          <w:rFonts w:ascii="ＭＳ ゴシック" w:eastAsia="ＭＳ ゴシック" w:hAnsi="ＭＳ ゴシック"/>
          <w:sz w:val="24"/>
          <w:szCs w:val="24"/>
        </w:rPr>
        <w:t>「これからの若者の働き方」として私は内巻きを主張したい。しかし、私が主張する内巻きとは、無条件に競争することではなく、自分のできる範囲でできるだけ遠くまで行くことだ。</w:t>
      </w:r>
      <w:ins w:id="253" w:author="T K" w:date="2023-05-29T11:15:00Z">
        <w:r w:rsidR="00CF6637">
          <w:rPr>
            <w:rFonts w:ascii="ＭＳ ゴシック" w:eastAsia="ＭＳ ゴシック" w:hAnsi="ＭＳ ゴシック" w:hint="eastAsia"/>
            <w:sz w:val="24"/>
            <w:szCs w:val="24"/>
          </w:rPr>
          <w:t>？</w:t>
        </w:r>
      </w:ins>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市場はすでに飽和しており、希望する仕事を見つけるのは困難だ。私たちが努力しなければ、市場から取り残されるしかない。また、私たちは誰もが理想とする仕事を持っているので、そこで止まっていては実現できない。最後に内巻きは自分を高めることでもあるが、毎日パソコンやスマホばかり楽しんでいると自分を後退させ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これに対して、気楽に働いたほうがいいという人もいるかもしれない。私はこのように何も悪くないと思って、ただ箇人の追求は異なって、多くの人は</w:t>
      </w:r>
      <w:del w:id="254" w:author="T K" w:date="2023-05-29T11:16:00Z">
        <w:r w:rsidRPr="008942FF" w:rsidDel="00CF6637">
          <w:rPr>
            <w:rFonts w:ascii="ＭＳ ゴシック" w:eastAsia="ＭＳ ゴシック" w:hAnsi="ＭＳ ゴシック"/>
            <w:sz w:val="24"/>
            <w:szCs w:val="24"/>
          </w:rPr>
          <w:delText>すべて</w:delText>
        </w:r>
      </w:del>
      <w:r w:rsidRPr="008942FF">
        <w:rPr>
          <w:rFonts w:ascii="ＭＳ ゴシック" w:eastAsia="ＭＳ ゴシック" w:hAnsi="ＭＳ ゴシック"/>
          <w:sz w:val="24"/>
          <w:szCs w:val="24"/>
        </w:rPr>
        <w:t>自分の努力を通じて自分と家族の生活の</w:t>
      </w:r>
      <w:ins w:id="255" w:author="T K" w:date="2023-05-29T11:16:00Z">
        <w:r w:rsidR="00CF6637">
          <w:rPr>
            <w:rFonts w:ascii="ＭＳ ゴシック" w:eastAsia="ＭＳ ゴシック" w:hAnsi="ＭＳ ゴシック" w:hint="eastAsia"/>
            <w:sz w:val="24"/>
            <w:szCs w:val="24"/>
          </w:rPr>
          <w:t>向上</w:t>
        </w:r>
      </w:ins>
      <w:del w:id="256" w:author="T K" w:date="2023-05-29T11:16:00Z">
        <w:r w:rsidRPr="008942FF" w:rsidDel="00CF6637">
          <w:rPr>
            <w:rFonts w:ascii="ＭＳ ゴシック" w:eastAsia="ＭＳ ゴシック" w:hAnsi="ＭＳ ゴシック"/>
            <w:sz w:val="24"/>
            <w:szCs w:val="24"/>
          </w:rPr>
          <w:delText>より良いの</w:delText>
        </w:r>
      </w:del>
      <w:r w:rsidRPr="008942FF">
        <w:rPr>
          <w:rFonts w:ascii="ＭＳ ゴシック" w:eastAsia="ＭＳ ゴシック" w:hAnsi="ＭＳ ゴシック"/>
          <w:sz w:val="24"/>
          <w:szCs w:val="24"/>
        </w:rPr>
        <w:t>を望む。</w:t>
      </w:r>
    </w:p>
    <w:p w:rsidR="00315AE6" w:rsidRDefault="008942FF" w:rsidP="008942FF">
      <w:pPr>
        <w:rPr>
          <w:ins w:id="257" w:author="T K" w:date="2023-05-14T20:54: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以上のことからわたしは内巻きと考える。努力は必ず役に立つと信じている。</w:t>
      </w:r>
      <w:r w:rsidRPr="008942FF">
        <w:rPr>
          <w:rFonts w:ascii="ＭＳ ゴシック" w:eastAsia="ＭＳ ゴシック" w:hAnsi="ＭＳ ゴシック"/>
          <w:sz w:val="24"/>
          <w:szCs w:val="24"/>
        </w:rPr>
        <w:tab/>
      </w:r>
    </w:p>
    <w:p w:rsidR="00315AE6" w:rsidRDefault="00315AE6" w:rsidP="008942FF">
      <w:pPr>
        <w:rPr>
          <w:ins w:id="258" w:author="T K" w:date="2023-05-14T20:54:00Z"/>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B77019" w:rsidRDefault="00B77019" w:rsidP="008942FF">
      <w:pPr>
        <w:rPr>
          <w:rFonts w:ascii="ＭＳ ゴシック" w:eastAsia="ＭＳ ゴシック" w:hAnsi="ＭＳ ゴシック"/>
          <w:sz w:val="24"/>
          <w:szCs w:val="24"/>
          <w:lang w:eastAsia="zh-CN"/>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1、「これからの若者の働き方」として私はワークライフバランスを主張したい。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2、なぜなら、まず、仕事の後に上司からの連絡があったら、すぐレスを返</w:t>
      </w:r>
      <w:ins w:id="259" w:author="T K" w:date="2023-05-14T20:54:00Z">
        <w:r w:rsidR="00315AE6">
          <w:rPr>
            <w:rFonts w:ascii="ＭＳ ゴシック" w:eastAsia="ＭＳ ゴシック" w:hAnsi="ＭＳ ゴシック" w:hint="eastAsia"/>
            <w:sz w:val="24"/>
            <w:szCs w:val="24"/>
          </w:rPr>
          <w:t>さ</w:t>
        </w:r>
      </w:ins>
      <w:del w:id="260" w:author="T K" w:date="2023-05-14T20:54:00Z">
        <w:r w:rsidRPr="008942FF" w:rsidDel="00315AE6">
          <w:rPr>
            <w:rFonts w:ascii="ＭＳ ゴシック" w:eastAsia="ＭＳ ゴシック" w:hAnsi="ＭＳ ゴシック"/>
            <w:sz w:val="24"/>
            <w:szCs w:val="24"/>
          </w:rPr>
          <w:delText>し</w:delText>
        </w:r>
      </w:del>
      <w:r w:rsidRPr="008942FF">
        <w:rPr>
          <w:rFonts w:ascii="ＭＳ ゴシック" w:eastAsia="ＭＳ ゴシック" w:hAnsi="ＭＳ ゴシック"/>
          <w:sz w:val="24"/>
          <w:szCs w:val="24"/>
        </w:rPr>
        <w:t>なければならない。残業を強いられることになる。ライフやワークのバランスを取れない。次に、多くの会社がチームビルディングをしていて、今の若者は休日</w:t>
      </w:r>
      <w:del w:id="261" w:author="T K" w:date="2023-05-14T20:55:00Z">
        <w:r w:rsidRPr="008942FF" w:rsidDel="00315AE6">
          <w:rPr>
            <w:rFonts w:ascii="ＭＳ ゴシック" w:eastAsia="ＭＳ ゴシック" w:hAnsi="ＭＳ ゴシック"/>
            <w:sz w:val="24"/>
            <w:szCs w:val="24"/>
          </w:rPr>
          <w:delText>なの</w:delText>
        </w:r>
      </w:del>
      <w:r w:rsidRPr="008942FF">
        <w:rPr>
          <w:rFonts w:ascii="ＭＳ ゴシック" w:eastAsia="ＭＳ ゴシック" w:hAnsi="ＭＳ ゴシック"/>
          <w:sz w:val="24"/>
          <w:szCs w:val="24"/>
        </w:rPr>
        <w:t>に、付き合いを</w:t>
      </w:r>
      <w:ins w:id="262" w:author="T K" w:date="2023-05-14T20:55:00Z">
        <w:r w:rsidR="00315AE6">
          <w:rPr>
            <w:rFonts w:ascii="ＭＳ ゴシック" w:eastAsia="ＭＳ ゴシック" w:hAnsi="ＭＳ ゴシック" w:hint="eastAsia"/>
            <w:sz w:val="24"/>
            <w:szCs w:val="24"/>
          </w:rPr>
          <w:t>したくない</w:t>
        </w:r>
      </w:ins>
      <w:del w:id="263" w:author="T K" w:date="2023-05-14T20:55:00Z">
        <w:r w:rsidRPr="008942FF" w:rsidDel="00315AE6">
          <w:rPr>
            <w:rFonts w:ascii="ＭＳ ゴシック" w:eastAsia="ＭＳ ゴシック" w:hAnsi="ＭＳ ゴシック"/>
            <w:sz w:val="24"/>
            <w:szCs w:val="24"/>
          </w:rPr>
          <w:delText>するのが悩んでいる</w:delText>
        </w:r>
      </w:del>
      <w:r w:rsidRPr="008942FF">
        <w:rPr>
          <w:rFonts w:ascii="ＭＳ ゴシック" w:eastAsia="ＭＳ ゴシック" w:hAnsi="ＭＳ ゴシック"/>
          <w:sz w:val="24"/>
          <w:szCs w:val="24"/>
        </w:rPr>
        <w:t>。</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3、これに対して、仕事について交流したら、経験を積むことができる。しかも、もっと良い協力ができるという考えもあるかもしれない。しかし、特に小さなことを頼まれた、たとえば上司がコーヒーを買ってきてほしいというような些細なことであれば、とても</w:t>
      </w:r>
      <w:ins w:id="264" w:author="T K" w:date="2023-05-14T20:55:00Z">
        <w:r w:rsidR="00315AE6">
          <w:rPr>
            <w:rFonts w:ascii="ＭＳ ゴシック" w:eastAsia="ＭＳ ゴシック" w:hAnsi="ＭＳ ゴシック" w:hint="eastAsia"/>
            <w:sz w:val="24"/>
            <w:szCs w:val="24"/>
          </w:rPr>
          <w:t>困惑</w:t>
        </w:r>
      </w:ins>
      <w:del w:id="265" w:author="T K" w:date="2023-05-14T20:56:00Z">
        <w:r w:rsidRPr="008942FF" w:rsidDel="00315AE6">
          <w:rPr>
            <w:rFonts w:ascii="ＭＳ ゴシック" w:eastAsia="ＭＳ ゴシック" w:hAnsi="ＭＳ ゴシック"/>
            <w:sz w:val="24"/>
            <w:szCs w:val="24"/>
          </w:rPr>
          <w:delText>困る</w:delText>
        </w:r>
      </w:del>
      <w:ins w:id="266" w:author="T K" w:date="2023-05-14T20:56:00Z">
        <w:r w:rsidR="00315AE6">
          <w:rPr>
            <w:rFonts w:ascii="ＭＳ ゴシック" w:eastAsia="ＭＳ ゴシック" w:hAnsi="ＭＳ ゴシック" w:hint="eastAsia"/>
            <w:sz w:val="24"/>
            <w:szCs w:val="24"/>
          </w:rPr>
          <w:t>する</w:t>
        </w:r>
      </w:ins>
      <w:r w:rsidRPr="008942FF">
        <w:rPr>
          <w:rFonts w:ascii="ＭＳ ゴシック" w:eastAsia="ＭＳ ゴシック" w:hAnsi="ＭＳ ゴシック"/>
          <w:sz w:val="24"/>
          <w:szCs w:val="24"/>
        </w:rPr>
        <w:t>だろう。また、チームビルディング中に、答えたくない問題があると、「失礼だ」と感じるかもしれない。</w:t>
      </w:r>
    </w:p>
    <w:p w:rsidR="00315AE6" w:rsidRDefault="008942FF" w:rsidP="008942FF">
      <w:pPr>
        <w:rPr>
          <w:ins w:id="267" w:author="T K" w:date="2023-05-14T20:55:00Z"/>
          <w:rFonts w:ascii="ＭＳ ゴシック" w:eastAsia="ＭＳ ゴシック" w:hAnsi="ＭＳ ゴシック"/>
          <w:sz w:val="24"/>
          <w:szCs w:val="24"/>
        </w:rPr>
      </w:pPr>
      <w:r w:rsidRPr="008942FF">
        <w:rPr>
          <w:rFonts w:ascii="ＭＳ ゴシック" w:eastAsia="ＭＳ ゴシック" w:hAnsi="ＭＳ ゴシック"/>
          <w:sz w:val="24"/>
          <w:szCs w:val="24"/>
        </w:rPr>
        <w:t>4、(結論)以上のことからわたしはライフやワークのバランスを取った方がいいと考える。</w:t>
      </w:r>
      <w:r w:rsidRPr="008942FF">
        <w:rPr>
          <w:rFonts w:ascii="ＭＳ ゴシック" w:eastAsia="ＭＳ ゴシック" w:hAnsi="ＭＳ ゴシック"/>
          <w:sz w:val="24"/>
          <w:szCs w:val="24"/>
        </w:rPr>
        <w:tab/>
      </w:r>
    </w:p>
    <w:p w:rsidR="00315AE6" w:rsidRDefault="00315AE6" w:rsidP="008942FF">
      <w:pPr>
        <w:rPr>
          <w:ins w:id="268" w:author="T K" w:date="2023-05-14T20:55:00Z"/>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「これからの若者の働き方」として私は若い人はよりリラックスした環境で効率よく仕事</w:t>
      </w:r>
      <w:ins w:id="269" w:author="T K" w:date="2023-05-14T20:56:00Z">
        <w:r w:rsidR="00315AE6">
          <w:rPr>
            <w:rFonts w:ascii="ＭＳ ゴシック" w:eastAsia="ＭＳ ゴシック" w:hAnsi="ＭＳ ゴシック" w:hint="eastAsia"/>
            <w:sz w:val="24"/>
            <w:szCs w:val="24"/>
          </w:rPr>
          <w:t>をすること</w:t>
        </w:r>
      </w:ins>
      <w:del w:id="270" w:author="T K" w:date="2023-05-14T20:56:00Z">
        <w:r w:rsidRPr="008942FF" w:rsidDel="00315AE6">
          <w:rPr>
            <w:rFonts w:ascii="ＭＳ ゴシック" w:eastAsia="ＭＳ ゴシック" w:hAnsi="ＭＳ ゴシック"/>
            <w:sz w:val="24"/>
            <w:szCs w:val="24"/>
          </w:rPr>
          <w:delText>ができる</w:delText>
        </w:r>
      </w:del>
      <w:r w:rsidRPr="008942FF">
        <w:rPr>
          <w:rFonts w:ascii="ＭＳ ゴシック" w:eastAsia="ＭＳ ゴシック" w:hAnsi="ＭＳ ゴシック"/>
          <w:sz w:val="24"/>
          <w:szCs w:val="24"/>
        </w:rPr>
        <w:t>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なぜなら、まず、多くの人が夜遅くまで仕事をして、健康を害している。ニュースでは、仕事でたくさんの人が亡くなっている</w:t>
      </w:r>
      <w:ins w:id="271" w:author="T K" w:date="2023-05-14T20:57:00Z">
        <w:r w:rsidR="000957EA">
          <w:rPr>
            <w:rFonts w:ascii="ＭＳ ゴシック" w:eastAsia="ＭＳ ゴシック" w:hAnsi="ＭＳ ゴシック" w:hint="eastAsia"/>
            <w:sz w:val="24"/>
            <w:szCs w:val="24"/>
          </w:rPr>
          <w:t>ということをよく耳にする</w:t>
        </w:r>
      </w:ins>
      <w:r w:rsidRPr="008942FF">
        <w:rPr>
          <w:rFonts w:ascii="ＭＳ ゴシック" w:eastAsia="ＭＳ ゴシック" w:hAnsi="ＭＳ ゴシック"/>
          <w:sz w:val="24"/>
          <w:szCs w:val="24"/>
        </w:rPr>
        <w:t>。次に、柔軟な労働時間が若者に好まれていることがわかった。イライラしたときにはリラックスして仕事を続けるのもいい</w:t>
      </w:r>
      <w:ins w:id="272" w:author="T K" w:date="2023-05-14T20:57:00Z">
        <w:r w:rsidR="000957EA">
          <w:rPr>
            <w:rFonts w:ascii="ＭＳ ゴシック" w:eastAsia="ＭＳ ゴシック" w:hAnsi="ＭＳ ゴシック" w:hint="eastAsia"/>
            <w:sz w:val="24"/>
            <w:szCs w:val="24"/>
          </w:rPr>
          <w:t>だろう</w:t>
        </w:r>
      </w:ins>
      <w:del w:id="273" w:author="T K" w:date="2023-05-14T20:57:00Z">
        <w:r w:rsidRPr="008942FF" w:rsidDel="000957EA">
          <w:rPr>
            <w:rFonts w:ascii="ＭＳ ゴシック" w:eastAsia="ＭＳ ゴシック" w:hAnsi="ＭＳ ゴシック"/>
            <w:sz w:val="24"/>
            <w:szCs w:val="24"/>
          </w:rPr>
          <w:delText>でしょう</w:delText>
        </w:r>
      </w:del>
      <w:r w:rsidRPr="008942FF">
        <w:rPr>
          <w:rFonts w:ascii="ＭＳ ゴシック" w:eastAsia="ＭＳ ゴシック" w:hAnsi="ＭＳ ゴシック"/>
          <w:sz w:val="24"/>
          <w:szCs w:val="24"/>
        </w:rPr>
        <w:t>。また、職場の雰囲気がいいと、集団で仕事を進めることができる。最後に、いつまでも緊張していると仕事の効率が悪くなる。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w:t>
      </w:r>
      <w:ins w:id="274" w:author="T K" w:date="2023-05-14T20:57:00Z">
        <w:r w:rsidR="000957EA">
          <w:rPr>
            <w:rFonts w:ascii="ＭＳ ゴシック" w:eastAsia="ＭＳ ゴシック" w:hAnsi="ＭＳ ゴシック" w:hint="eastAsia"/>
            <w:sz w:val="24"/>
            <w:szCs w:val="24"/>
          </w:rPr>
          <w:t>し</w:t>
        </w:r>
      </w:ins>
      <w:del w:id="275" w:author="T K" w:date="2023-05-14T20:57:00Z">
        <w:r w:rsidRPr="008942FF" w:rsidDel="000957EA">
          <w:rPr>
            <w:rFonts w:ascii="ＭＳ ゴシック" w:eastAsia="ＭＳ ゴシック" w:hAnsi="ＭＳ ゴシック"/>
            <w:sz w:val="24"/>
            <w:szCs w:val="24"/>
          </w:rPr>
          <w:delText>て</w:delText>
        </w:r>
      </w:del>
      <w:r w:rsidRPr="008942FF">
        <w:rPr>
          <w:rFonts w:ascii="ＭＳ ゴシック" w:eastAsia="ＭＳ ゴシック" w:hAnsi="ＭＳ ゴシック"/>
          <w:sz w:val="24"/>
          <w:szCs w:val="24"/>
        </w:rPr>
        <w:t>、ストレスのない社員は怠けるという人もいるかも知れない。しかし、若者はますます自分の考えを持ち、過度なストレス</w:t>
      </w:r>
      <w:ins w:id="276" w:author="T K" w:date="2023-05-14T20:58:00Z">
        <w:r w:rsidR="000957EA">
          <w:rPr>
            <w:rFonts w:ascii="ＭＳ ゴシック" w:eastAsia="ＭＳ ゴシック" w:hAnsi="ＭＳ ゴシック" w:hint="eastAsia"/>
            <w:sz w:val="24"/>
            <w:szCs w:val="24"/>
          </w:rPr>
          <w:t>を受けたがらない</w:t>
        </w:r>
      </w:ins>
      <w:del w:id="277" w:author="T K" w:date="2023-05-14T20:58:00Z">
        <w:r w:rsidRPr="008942FF" w:rsidDel="000957EA">
          <w:rPr>
            <w:rFonts w:ascii="ＭＳ ゴシック" w:eastAsia="ＭＳ ゴシック" w:hAnsi="ＭＳ ゴシック"/>
            <w:sz w:val="24"/>
            <w:szCs w:val="24"/>
          </w:rPr>
          <w:delText>は飽きさせるだけだ</w:delText>
        </w:r>
      </w:del>
      <w:r w:rsidRPr="008942FF">
        <w:rPr>
          <w:rFonts w:ascii="ＭＳ ゴシック" w:eastAsia="ＭＳ ゴシック" w:hAnsi="ＭＳ ゴシック"/>
          <w:sz w:val="24"/>
          <w:szCs w:val="24"/>
        </w:rPr>
        <w:t>。内巻き現象が深刻な今、リラックスを求める若者が増えている。</w:t>
      </w:r>
    </w:p>
    <w:p w:rsidR="000957EA" w:rsidRDefault="008942FF" w:rsidP="008942FF">
      <w:pPr>
        <w:rPr>
          <w:ins w:id="278" w:author="T K" w:date="2023-05-14T20:58: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以上のことからわたしは若者はストレスと競争の激しい働き方を好まないと考える。</w:t>
      </w:r>
      <w:r w:rsidRPr="008942FF">
        <w:rPr>
          <w:rFonts w:ascii="ＭＳ ゴシック" w:eastAsia="ＭＳ ゴシック" w:hAnsi="ＭＳ ゴシック"/>
          <w:sz w:val="24"/>
          <w:szCs w:val="24"/>
        </w:rPr>
        <w:tab/>
      </w:r>
    </w:p>
    <w:p w:rsidR="000957EA" w:rsidRDefault="000957EA" w:rsidP="008942FF">
      <w:pPr>
        <w:rPr>
          <w:ins w:id="279" w:author="T K" w:date="2023-05-14T20:58:00Z"/>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280" w:author="T K" w:date="2023-05-14T20:58:00Z">
          <w:pPr/>
        </w:pPrChange>
      </w:pPr>
      <w:r w:rsidRPr="008942FF">
        <w:rPr>
          <w:rFonts w:ascii="ＭＳ ゴシック" w:eastAsia="ＭＳ ゴシック" w:hAnsi="ＭＳ ゴシック"/>
          <w:sz w:val="24"/>
          <w:szCs w:val="24"/>
        </w:rPr>
        <w:t>「これからの若者の働き方」として私は古い働き方を変えるべきで,仕事の時間は合理的に配分すべきだ。</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なぜなら,まずマスコミの情報によると,長</w:t>
      </w:r>
      <w:del w:id="281" w:author="T K" w:date="2023-05-14T20:59:00Z">
        <w:r w:rsidRPr="008942FF" w:rsidDel="000957EA">
          <w:rPr>
            <w:rFonts w:ascii="ＭＳ ゴシック" w:eastAsia="ＭＳ ゴシック" w:hAnsi="ＭＳ ゴシック"/>
            <w:sz w:val="24"/>
            <w:szCs w:val="24"/>
          </w:rPr>
          <w:delText>すぎる労働</w:delText>
        </w:r>
      </w:del>
      <w:r w:rsidRPr="008942FF">
        <w:rPr>
          <w:rFonts w:ascii="ＭＳ ゴシック" w:eastAsia="ＭＳ ゴシック" w:hAnsi="ＭＳ ゴシック"/>
          <w:sz w:val="24"/>
          <w:szCs w:val="24"/>
        </w:rPr>
        <w:t>時間</w:t>
      </w:r>
      <w:ins w:id="282" w:author="T K" w:date="2023-05-14T20:59:00Z">
        <w:r w:rsidR="000957EA">
          <w:rPr>
            <w:rFonts w:ascii="ＭＳ ゴシック" w:eastAsia="ＭＳ ゴシック" w:hAnsi="ＭＳ ゴシック" w:hint="eastAsia"/>
            <w:sz w:val="24"/>
            <w:szCs w:val="24"/>
          </w:rPr>
          <w:t>労働</w:t>
        </w:r>
      </w:ins>
      <w:r w:rsidRPr="008942FF">
        <w:rPr>
          <w:rFonts w:ascii="ＭＳ ゴシック" w:eastAsia="ＭＳ ゴシック" w:hAnsi="ＭＳ ゴシック"/>
          <w:sz w:val="24"/>
          <w:szCs w:val="24"/>
        </w:rPr>
        <w:t>は</w:t>
      </w:r>
      <w:ins w:id="283" w:author="T K" w:date="2023-05-14T20:59:00Z">
        <w:r w:rsidR="000957EA">
          <w:rPr>
            <w:rFonts w:ascii="ＭＳ ゴシック" w:eastAsia="ＭＳ ゴシック" w:hAnsi="ＭＳ ゴシック" w:hint="eastAsia"/>
            <w:sz w:val="24"/>
            <w:szCs w:val="24"/>
          </w:rPr>
          <w:t>、</w:t>
        </w:r>
      </w:ins>
      <w:r w:rsidRPr="008942FF">
        <w:rPr>
          <w:rFonts w:ascii="ＭＳ ゴシック" w:eastAsia="ＭＳ ゴシック" w:hAnsi="ＭＳ ゴシック"/>
          <w:sz w:val="24"/>
          <w:szCs w:val="24"/>
        </w:rPr>
        <w:t>私たちの体によくない。長く働いていて突然死するというニュースはたくさんあるから、そ</w:t>
      </w:r>
      <w:ins w:id="284" w:author="T K" w:date="2023-05-14T20:59:00Z">
        <w:r w:rsidR="000957EA">
          <w:rPr>
            <w:rFonts w:ascii="ＭＳ ゴシック" w:eastAsia="ＭＳ ゴシック" w:hAnsi="ＭＳ ゴシック" w:hint="eastAsia"/>
            <w:sz w:val="24"/>
            <w:szCs w:val="24"/>
          </w:rPr>
          <w:t>のよう</w:t>
        </w:r>
      </w:ins>
      <w:del w:id="285" w:author="T K" w:date="2023-05-14T20:59:00Z">
        <w:r w:rsidRPr="008942FF" w:rsidDel="000957EA">
          <w:rPr>
            <w:rFonts w:ascii="ＭＳ ゴシック" w:eastAsia="ＭＳ ゴシック" w:hAnsi="ＭＳ ゴシック"/>
            <w:sz w:val="24"/>
            <w:szCs w:val="24"/>
          </w:rPr>
          <w:delText>ん</w:delText>
        </w:r>
      </w:del>
      <w:r w:rsidRPr="008942FF">
        <w:rPr>
          <w:rFonts w:ascii="ＭＳ ゴシック" w:eastAsia="ＭＳ ゴシック" w:hAnsi="ＭＳ ゴシック"/>
          <w:sz w:val="24"/>
          <w:szCs w:val="24"/>
        </w:rPr>
        <w:t>なことは二度としたくない。また,自分の体験によると,1日10時間の仕事なら,何日かに分けて終わらせたほうがいい</w:t>
      </w:r>
      <w:del w:id="286" w:author="T K" w:date="2023-05-14T20:59:00Z">
        <w:r w:rsidRPr="008942FF" w:rsidDel="000957EA">
          <w:rPr>
            <w:rFonts w:ascii="ＭＳ ゴシック" w:eastAsia="ＭＳ ゴシック" w:hAnsi="ＭＳ ゴシック"/>
            <w:sz w:val="24"/>
            <w:szCs w:val="24"/>
          </w:rPr>
          <w:delText>でしょう</w:delText>
        </w:r>
      </w:del>
      <w:ins w:id="287" w:author="T K" w:date="2023-05-14T20:59:00Z">
        <w:r w:rsidR="000957EA">
          <w:rPr>
            <w:rFonts w:ascii="ＭＳ ゴシック" w:eastAsia="ＭＳ ゴシック" w:hAnsi="ＭＳ ゴシック" w:hint="eastAsia"/>
            <w:sz w:val="24"/>
            <w:szCs w:val="24"/>
          </w:rPr>
          <w:t>だろう</w:t>
        </w:r>
      </w:ins>
      <w:r w:rsidRPr="008942FF">
        <w:rPr>
          <w:rFonts w:ascii="ＭＳ ゴシック" w:eastAsia="ＭＳ ゴシック" w:hAnsi="ＭＳ ゴシック"/>
          <w:sz w:val="24"/>
          <w:szCs w:val="24"/>
        </w:rPr>
        <w:t>。効率が重要で,品質ももちろん重要だ。</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これに対して,人は</w:t>
      </w:r>
      <w:ins w:id="288" w:author="T K" w:date="2023-05-14T21:00:00Z">
        <w:r w:rsidR="000957EA">
          <w:rPr>
            <w:rFonts w:ascii="ＭＳ ゴシック" w:eastAsia="ＭＳ ゴシック" w:hAnsi="ＭＳ ゴシック" w:hint="eastAsia"/>
            <w:sz w:val="24"/>
            <w:szCs w:val="24"/>
          </w:rPr>
          <w:t>怠惰</w:t>
        </w:r>
      </w:ins>
      <w:del w:id="289" w:author="T K" w:date="2023-05-14T21:00:00Z">
        <w:r w:rsidRPr="008942FF" w:rsidDel="000957EA">
          <w:rPr>
            <w:rFonts w:ascii="ＭＳ ゴシック" w:eastAsia="ＭＳ ゴシック" w:hAnsi="ＭＳ ゴシック"/>
            <w:sz w:val="24"/>
            <w:szCs w:val="24"/>
          </w:rPr>
          <w:delText>惰性</w:delText>
        </w:r>
      </w:del>
      <w:r w:rsidRPr="008942FF">
        <w:rPr>
          <w:rFonts w:ascii="ＭＳ ゴシック" w:eastAsia="ＭＳ ゴシック" w:hAnsi="ＭＳ ゴシック"/>
          <w:sz w:val="24"/>
          <w:szCs w:val="24"/>
        </w:rPr>
        <w:t>になってしまうかもしれないという人もいるかもしれない。しかし,自分で都合のいい時間を設定して、決められた時間内に終わらせれば、問題はない</w:t>
      </w:r>
      <w:ins w:id="290" w:author="T K" w:date="2023-05-14T21:00:00Z">
        <w:r w:rsidR="000957EA">
          <w:rPr>
            <w:rFonts w:ascii="ＭＳ ゴシック" w:eastAsia="ＭＳ ゴシック" w:hAnsi="ＭＳ ゴシック" w:hint="eastAsia"/>
            <w:sz w:val="24"/>
            <w:szCs w:val="24"/>
          </w:rPr>
          <w:t>だろう</w:t>
        </w:r>
      </w:ins>
      <w:del w:id="291" w:author="T K" w:date="2023-05-14T21:00:00Z">
        <w:r w:rsidRPr="008942FF" w:rsidDel="000957EA">
          <w:rPr>
            <w:rFonts w:ascii="ＭＳ ゴシック" w:eastAsia="ＭＳ ゴシック" w:hAnsi="ＭＳ ゴシック"/>
            <w:sz w:val="24"/>
            <w:szCs w:val="24"/>
          </w:rPr>
          <w:delText>でしょう</w:delText>
        </w:r>
      </w:del>
      <w:r w:rsidRPr="008942FF">
        <w:rPr>
          <w:rFonts w:ascii="ＭＳ ゴシック" w:eastAsia="ＭＳ ゴシック" w:hAnsi="ＭＳ ゴシック"/>
          <w:sz w:val="24"/>
          <w:szCs w:val="24"/>
        </w:rPr>
        <w:t>。そして、働きやすいように,自分を律する機会にもなると思</w:t>
      </w:r>
      <w:ins w:id="292" w:author="T K" w:date="2023-05-14T21:00:00Z">
        <w:r w:rsidR="000957EA">
          <w:rPr>
            <w:rFonts w:ascii="ＭＳ ゴシック" w:eastAsia="ＭＳ ゴシック" w:hAnsi="ＭＳ ゴシック" w:hint="eastAsia"/>
            <w:sz w:val="24"/>
            <w:szCs w:val="24"/>
          </w:rPr>
          <w:t>う</w:t>
        </w:r>
      </w:ins>
      <w:del w:id="293" w:author="T K" w:date="2023-05-14T21:00:00Z">
        <w:r w:rsidRPr="008942FF" w:rsidDel="000957EA">
          <w:rPr>
            <w:rFonts w:ascii="ＭＳ ゴシック" w:eastAsia="ＭＳ ゴシック" w:hAnsi="ＭＳ ゴシック"/>
            <w:sz w:val="24"/>
            <w:szCs w:val="24"/>
          </w:rPr>
          <w:delText>います</w:delText>
        </w:r>
      </w:del>
      <w:r w:rsidRPr="008942FF">
        <w:rPr>
          <w:rFonts w:ascii="ＭＳ ゴシック" w:eastAsia="ＭＳ ゴシック" w:hAnsi="ＭＳ ゴシック"/>
          <w:sz w:val="24"/>
          <w:szCs w:val="24"/>
        </w:rPr>
        <w:t>。自分をより自律的にするためのトレーニングにもなると思う。</w:t>
      </w:r>
    </w:p>
    <w:p w:rsidR="000957EA" w:rsidRDefault="008942FF" w:rsidP="008942FF">
      <w:pPr>
        <w:rPr>
          <w:ins w:id="294" w:author="T K" w:date="2023-05-14T21:00: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以上のことからわたしは仕事の時間は合理的に配分すべきだ</w:t>
      </w:r>
      <w:ins w:id="295" w:author="T K" w:date="2023-05-14T21:00:00Z">
        <w:r w:rsidR="000957EA">
          <w:rPr>
            <w:rFonts w:ascii="ＭＳ ゴシック" w:eastAsia="ＭＳ ゴシック" w:hAnsi="ＭＳ ゴシック" w:hint="eastAsia"/>
            <w:sz w:val="24"/>
            <w:szCs w:val="24"/>
          </w:rPr>
          <w:t>と考える</w:t>
        </w:r>
      </w:ins>
      <w:r w:rsidRPr="008942FF">
        <w:rPr>
          <w:rFonts w:ascii="ＭＳ ゴシック" w:eastAsia="ＭＳ ゴシック" w:hAnsi="ＭＳ ゴシック"/>
          <w:sz w:val="24"/>
          <w:szCs w:val="24"/>
        </w:rPr>
        <w:t>。</w:t>
      </w:r>
      <w:r w:rsidRPr="008942FF">
        <w:rPr>
          <w:rFonts w:ascii="ＭＳ ゴシック" w:eastAsia="ＭＳ ゴシック" w:hAnsi="ＭＳ ゴシック"/>
          <w:sz w:val="24"/>
          <w:szCs w:val="24"/>
        </w:rPr>
        <w:tab/>
      </w:r>
    </w:p>
    <w:p w:rsidR="000957EA" w:rsidRDefault="000957EA" w:rsidP="008942FF">
      <w:pPr>
        <w:rPr>
          <w:ins w:id="296" w:author="T K" w:date="2023-05-14T21:00:00Z"/>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B77019" w:rsidRDefault="00B77019" w:rsidP="00B77019">
      <w:pPr>
        <w:ind w:firstLineChars="100" w:firstLine="240"/>
        <w:rPr>
          <w:rFonts w:ascii="ＭＳ ゴシック" w:eastAsia="ＭＳ ゴシック" w:hAnsi="ＭＳ ゴシック"/>
          <w:sz w:val="24"/>
          <w:szCs w:val="24"/>
        </w:rPr>
      </w:pPr>
    </w:p>
    <w:p w:rsidR="008942FF" w:rsidRPr="008942FF" w:rsidRDefault="008942FF">
      <w:pPr>
        <w:ind w:firstLineChars="100" w:firstLine="240"/>
        <w:rPr>
          <w:rFonts w:ascii="ＭＳ ゴシック" w:eastAsia="ＭＳ ゴシック" w:hAnsi="ＭＳ ゴシック"/>
          <w:sz w:val="24"/>
          <w:szCs w:val="24"/>
        </w:rPr>
        <w:pPrChange w:id="297" w:author="T K" w:date="2023-05-14T21:00:00Z">
          <w:pPr/>
        </w:pPrChange>
      </w:pPr>
      <w:r w:rsidRPr="008942FF">
        <w:rPr>
          <w:rFonts w:ascii="ＭＳ ゴシック" w:eastAsia="ＭＳ ゴシック" w:hAnsi="ＭＳ ゴシック"/>
          <w:sz w:val="24"/>
          <w:szCs w:val="24"/>
        </w:rPr>
        <w:t>「これからの若者の働き方」として私は自分の好きな、給料が安定していて就職環境が良い会社を選んで仕事をすることを主張したい。</w:t>
      </w:r>
    </w:p>
    <w:p w:rsidR="008942FF" w:rsidRPr="008942FF" w:rsidRDefault="008942FF">
      <w:pPr>
        <w:ind w:firstLineChars="100" w:firstLine="240"/>
        <w:rPr>
          <w:rFonts w:ascii="ＭＳ ゴシック" w:eastAsia="ＭＳ ゴシック" w:hAnsi="ＭＳ ゴシック"/>
          <w:sz w:val="24"/>
          <w:szCs w:val="24"/>
        </w:rPr>
        <w:pPrChange w:id="298" w:author="T K" w:date="2023-05-14T21:01:00Z">
          <w:pPr/>
        </w:pPrChange>
      </w:pPr>
      <w:r w:rsidRPr="008942FF">
        <w:rPr>
          <w:rFonts w:ascii="ＭＳ ゴシック" w:eastAsia="ＭＳ ゴシック" w:hAnsi="ＭＳ ゴシック" w:hint="eastAsia"/>
          <w:sz w:val="24"/>
          <w:szCs w:val="24"/>
        </w:rPr>
        <w:t>なぜなら、まず、自分の好きな仕事をしてこそ、</w:t>
      </w:r>
      <w:del w:id="299" w:author="T K" w:date="2023-05-14T21:02:00Z">
        <w:r w:rsidRPr="008942FF" w:rsidDel="000957EA">
          <w:rPr>
            <w:rFonts w:ascii="ＭＳ ゴシック" w:eastAsia="ＭＳ ゴシック" w:hAnsi="ＭＳ ゴシック" w:hint="eastAsia"/>
            <w:sz w:val="24"/>
            <w:szCs w:val="24"/>
          </w:rPr>
          <w:delText>自分が</w:delText>
        </w:r>
      </w:del>
      <w:r w:rsidRPr="008942FF">
        <w:rPr>
          <w:rFonts w:ascii="ＭＳ ゴシック" w:eastAsia="ＭＳ ゴシック" w:hAnsi="ＭＳ ゴシック" w:hint="eastAsia"/>
          <w:sz w:val="24"/>
          <w:szCs w:val="24"/>
        </w:rPr>
        <w:t>続けられ、本当に楽しいと感じることができる。次に給料が安定していると安心感が得られる。そして</w:t>
      </w:r>
      <w:ins w:id="300" w:author="T K" w:date="2023-05-14T21:02:00Z">
        <w:r w:rsidR="000957EA">
          <w:rPr>
            <w:rFonts w:ascii="ＭＳ ゴシック" w:eastAsia="ＭＳ ゴシック" w:hAnsi="ＭＳ ゴシック" w:hint="eastAsia"/>
            <w:sz w:val="24"/>
            <w:szCs w:val="24"/>
          </w:rPr>
          <w:t>職場</w:t>
        </w:r>
      </w:ins>
      <w:del w:id="301" w:author="T K" w:date="2023-05-14T21:02:00Z">
        <w:r w:rsidRPr="008942FF" w:rsidDel="000957EA">
          <w:rPr>
            <w:rFonts w:ascii="ＭＳ ゴシック" w:eastAsia="ＭＳ ゴシック" w:hAnsi="ＭＳ ゴシック" w:hint="eastAsia"/>
            <w:sz w:val="24"/>
            <w:szCs w:val="24"/>
          </w:rPr>
          <w:delText>就職</w:delText>
        </w:r>
      </w:del>
      <w:r w:rsidRPr="008942FF">
        <w:rPr>
          <w:rFonts w:ascii="ＭＳ ゴシック" w:eastAsia="ＭＳ ゴシック" w:hAnsi="ＭＳ ゴシック" w:hint="eastAsia"/>
          <w:sz w:val="24"/>
          <w:szCs w:val="24"/>
        </w:rPr>
        <w:t>環境が良いことは良い仕事</w:t>
      </w:r>
      <w:r w:rsidRPr="008942FF">
        <w:rPr>
          <w:rFonts w:ascii="ＭＳ ゴシック" w:eastAsia="ＭＳ ゴシック" w:hAnsi="ＭＳ ゴシック" w:hint="eastAsia"/>
          <w:sz w:val="24"/>
          <w:szCs w:val="24"/>
        </w:rPr>
        <w:lastRenderedPageBreak/>
        <w:t>の気持ちをもたらし、仕事の進行を促進する。最後に、今では多くの若者が安定と平淡を追求している。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これに対して、社会の発展に従って、労働者に対する要求はますます高くなって、より強い仕事の能力が必要で、しかもこの競争力がますます大きくなる時代に、更に努力して絶えず自分に挑戦する必要があり、自分を高めて、現状に満足できないという人もいるかもしれない。しかし、私はやはり自分を追求して、何よりも楽しい</w:t>
      </w:r>
      <w:del w:id="302" w:author="T K" w:date="2023-05-29T11:11:00Z">
        <w:r w:rsidRPr="008942FF" w:rsidDel="00CF6637">
          <w:rPr>
            <w:rFonts w:ascii="ＭＳ ゴシック" w:eastAsia="ＭＳ ゴシック" w:hAnsi="ＭＳ ゴシック" w:hint="eastAsia"/>
            <w:sz w:val="24"/>
            <w:szCs w:val="24"/>
          </w:rPr>
          <w:delText>です</w:delText>
        </w:r>
      </w:del>
      <w:r w:rsidRPr="008942FF">
        <w:rPr>
          <w:rFonts w:ascii="ＭＳ ゴシック" w:eastAsia="ＭＳ ゴシック" w:hAnsi="ＭＳ ゴシック" w:hint="eastAsia"/>
          <w:sz w:val="24"/>
          <w:szCs w:val="24"/>
        </w:rPr>
        <w:t>から、自分が好きでいい。</w:t>
      </w:r>
    </w:p>
    <w:p w:rsidR="000957EA" w:rsidRDefault="008942FF" w:rsidP="008942FF">
      <w:pPr>
        <w:rPr>
          <w:ins w:id="303" w:author="T K" w:date="2023-05-14T21:02:00Z"/>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以上のこれから私は安定した給料があって、自分のやりたい仕事をする方が良いと考える。</w:t>
      </w:r>
      <w:r w:rsidRPr="008942FF">
        <w:rPr>
          <w:rFonts w:ascii="ＭＳ ゴシック" w:eastAsia="ＭＳ ゴシック" w:hAnsi="ＭＳ ゴシック"/>
          <w:sz w:val="24"/>
          <w:szCs w:val="24"/>
        </w:rPr>
        <w:tab/>
      </w:r>
    </w:p>
    <w:p w:rsidR="00B77019" w:rsidRDefault="00B77019" w:rsidP="00B77019">
      <w:pPr>
        <w:ind w:firstLineChars="100" w:firstLine="240"/>
        <w:rPr>
          <w:rFonts w:ascii="ＭＳ ゴシック" w:eastAsia="ＭＳ ゴシック"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8942FF" w:rsidRPr="008942FF" w:rsidRDefault="008942FF">
      <w:pPr>
        <w:ind w:firstLineChars="100" w:firstLine="240"/>
        <w:rPr>
          <w:rFonts w:ascii="ＭＳ ゴシック" w:eastAsia="ＭＳ ゴシック" w:hAnsi="ＭＳ ゴシック"/>
          <w:sz w:val="24"/>
          <w:szCs w:val="24"/>
        </w:rPr>
        <w:pPrChange w:id="304" w:author="T K" w:date="2023-05-14T21:03:00Z">
          <w:pPr/>
        </w:pPrChange>
      </w:pPr>
      <w:r w:rsidRPr="008942FF">
        <w:rPr>
          <w:rFonts w:ascii="ＭＳ ゴシック" w:eastAsia="ＭＳ ゴシック" w:hAnsi="ＭＳ ゴシック"/>
          <w:sz w:val="24"/>
          <w:szCs w:val="24"/>
        </w:rPr>
        <w:t>「これからの若者の働き方」として</w:t>
      </w:r>
      <w:ins w:id="305" w:author="T K" w:date="2023-05-14T21:03:00Z">
        <w:r w:rsidR="000957EA">
          <w:rPr>
            <w:rFonts w:ascii="ＭＳ ゴシック" w:eastAsia="ＭＳ ゴシック" w:hAnsi="ＭＳ ゴシック" w:hint="eastAsia"/>
            <w:sz w:val="24"/>
            <w:szCs w:val="24"/>
          </w:rPr>
          <w:t>、</w:t>
        </w:r>
      </w:ins>
      <w:del w:id="306" w:author="T K" w:date="2023-05-14T21:03:00Z">
        <w:r w:rsidRPr="008942FF" w:rsidDel="000957EA">
          <w:rPr>
            <w:rFonts w:ascii="ＭＳ ゴシック" w:eastAsia="ＭＳ ゴシック" w:hAnsi="ＭＳ ゴシック"/>
            <w:sz w:val="24"/>
            <w:szCs w:val="24"/>
          </w:rPr>
          <w:delText>私はこれからの若者の働き方は</w:delText>
        </w:r>
      </w:del>
      <w:r w:rsidRPr="008942FF">
        <w:rPr>
          <w:rFonts w:ascii="ＭＳ ゴシック" w:eastAsia="ＭＳ ゴシック" w:hAnsi="ＭＳ ゴシック"/>
          <w:sz w:val="24"/>
          <w:szCs w:val="24"/>
        </w:rPr>
        <w:t>起業</w:t>
      </w:r>
      <w:del w:id="307" w:author="T K" w:date="2023-05-14T21:03:00Z">
        <w:r w:rsidRPr="008942FF" w:rsidDel="000957EA">
          <w:rPr>
            <w:rFonts w:ascii="ＭＳ ゴシック" w:eastAsia="ＭＳ ゴシック" w:hAnsi="ＭＳ ゴシック"/>
            <w:sz w:val="24"/>
            <w:szCs w:val="24"/>
          </w:rPr>
          <w:delText>だ</w:delText>
        </w:r>
      </w:del>
      <w:r w:rsidRPr="008942FF">
        <w:rPr>
          <w:rFonts w:ascii="ＭＳ ゴシック" w:eastAsia="ＭＳ ゴシック" w:hAnsi="ＭＳ ゴシック"/>
          <w:sz w:val="24"/>
          <w:szCs w:val="24"/>
        </w:rPr>
        <w:t>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なぜなら、まずうちの先輩にも起業していく人がたくさんいる。そして、彼らは成功した。次に国の政策が大学生の起業を支援する。たとえば、若者が起業するためのカリキュラムがあり、国が起業した若者に税制優遇や融資をしている。また専門家は、若者の方が考えがあり、</w:t>
      </w:r>
      <w:ins w:id="308" w:author="T K" w:date="2023-05-14T21:04:00Z">
        <w:r w:rsidR="000957EA">
          <w:rPr>
            <w:rFonts w:ascii="ＭＳ ゴシック" w:eastAsia="ＭＳ ゴシック" w:hAnsi="ＭＳ ゴシック" w:hint="eastAsia"/>
            <w:sz w:val="24"/>
            <w:szCs w:val="24"/>
          </w:rPr>
          <w:t>努力</w:t>
        </w:r>
      </w:ins>
      <w:del w:id="309" w:author="T K" w:date="2023-05-14T21:04:00Z">
        <w:r w:rsidRPr="008942FF" w:rsidDel="000957EA">
          <w:rPr>
            <w:rFonts w:ascii="ＭＳ ゴシック" w:eastAsia="ＭＳ ゴシック" w:hAnsi="ＭＳ ゴシック"/>
            <w:sz w:val="24"/>
            <w:szCs w:val="24"/>
          </w:rPr>
          <w:delText>がんばろ</w:delText>
        </w:r>
      </w:del>
      <w:ins w:id="310" w:author="T K" w:date="2023-05-14T21:04:00Z">
        <w:r w:rsidR="000957EA">
          <w:rPr>
            <w:rFonts w:ascii="ＭＳ ゴシック" w:eastAsia="ＭＳ ゴシック" w:hAnsi="ＭＳ ゴシック" w:hint="eastAsia"/>
            <w:sz w:val="24"/>
            <w:szCs w:val="24"/>
          </w:rPr>
          <w:t>しよ</w:t>
        </w:r>
      </w:ins>
      <w:r w:rsidRPr="008942FF">
        <w:rPr>
          <w:rFonts w:ascii="ＭＳ ゴシック" w:eastAsia="ＭＳ ゴシック" w:hAnsi="ＭＳ ゴシック"/>
          <w:sz w:val="24"/>
          <w:szCs w:val="24"/>
        </w:rPr>
        <w:t>うとする精神があると言う。これらは、若者の働き方</w:t>
      </w:r>
      <w:ins w:id="311" w:author="T K" w:date="2023-05-14T21:04:00Z">
        <w:r w:rsidR="000957EA">
          <w:rPr>
            <w:rFonts w:ascii="ＭＳ ゴシック" w:eastAsia="ＭＳ ゴシック" w:hAnsi="ＭＳ ゴシック" w:hint="eastAsia"/>
            <w:sz w:val="24"/>
            <w:szCs w:val="24"/>
          </w:rPr>
          <w:t>の</w:t>
        </w:r>
      </w:ins>
      <w:r w:rsidRPr="008942FF">
        <w:rPr>
          <w:rFonts w:ascii="ＭＳ ゴシック" w:eastAsia="ＭＳ ゴシック" w:hAnsi="ＭＳ ゴシック"/>
          <w:sz w:val="24"/>
          <w:szCs w:val="24"/>
        </w:rPr>
        <w:t>選択において起業を促す。最後に今の中国は経済市場が繁栄しているので、起業のチャンスがたくさんある。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これに対して、これからの若者は正規職に就職し、会社に就職する傾向にあるという人もいるかも知れない。しかし今の若者は発想が強く、自由主義的で、職場での思惑や駆け引きを好まない傾向がある。</w:t>
      </w:r>
    </w:p>
    <w:p w:rsidR="000957EA" w:rsidRDefault="008942FF" w:rsidP="008942FF">
      <w:pPr>
        <w:rPr>
          <w:ins w:id="312" w:author="T K" w:date="2023-05-14T21:04:00Z"/>
          <w:rFonts w:ascii="ＭＳ ゴシック" w:eastAsia="ＭＳ ゴシック" w:hAnsi="ＭＳ ゴシック"/>
          <w:sz w:val="24"/>
          <w:szCs w:val="24"/>
        </w:rPr>
      </w:pPr>
      <w:r w:rsidRPr="008942FF">
        <w:rPr>
          <w:rFonts w:ascii="ＭＳ ゴシック" w:eastAsia="ＭＳ ゴシック" w:hAnsi="ＭＳ ゴシック"/>
          <w:sz w:val="24"/>
          <w:szCs w:val="24"/>
        </w:rPr>
        <w:t xml:space="preserve"> 以上のことからわたしはこれからの若者の働き方は起業だと考える。</w:t>
      </w:r>
      <w:r w:rsidRPr="008942FF">
        <w:rPr>
          <w:rFonts w:ascii="ＭＳ ゴシック" w:eastAsia="ＭＳ ゴシック" w:hAnsi="ＭＳ ゴシック"/>
          <w:sz w:val="24"/>
          <w:szCs w:val="24"/>
        </w:rPr>
        <w:tab/>
      </w: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「これからの若者の働き方」としては鳥就業</w:t>
      </w:r>
      <w:ins w:id="313" w:author="T K" w:date="2023-05-29T11:12:00Z">
        <w:r w:rsidR="00CF6637">
          <w:rPr>
            <w:rFonts w:ascii="ＭＳ ゴシック" w:eastAsia="ＭＳ ゴシック" w:hAnsi="ＭＳ ゴシック" w:hint="eastAsia"/>
            <w:sz w:val="24"/>
            <w:szCs w:val="24"/>
          </w:rPr>
          <w:t>？</w:t>
        </w:r>
      </w:ins>
      <w:r w:rsidRPr="008942FF">
        <w:rPr>
          <w:rFonts w:ascii="ＭＳ ゴシック" w:eastAsia="ＭＳ ゴシック" w:hAnsi="ＭＳ ゴシック"/>
          <w:sz w:val="24"/>
          <w:szCs w:val="24"/>
        </w:rPr>
        <w:t>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なぜなら、まずは若者</w:t>
      </w:r>
      <w:r w:rsidRPr="008942FF">
        <w:rPr>
          <w:rFonts w:ascii="ＭＳ ゴシック" w:eastAsia="ＭＳ ゴシック" w:hAnsi="ＭＳ ゴシック"/>
          <w:sz w:val="24"/>
          <w:szCs w:val="24"/>
        </w:rPr>
        <w:t xml:space="preserve"> はワークライフバランスがよくなり、次は生産性や生産性が向上し、また、社員のストレスや疲労感を軽減 し、最後に仕事の満足度や忠誠度を高める。</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これに対して、安定した</w:t>
      </w:r>
      <w:ins w:id="314" w:author="T K" w:date="2023-05-29T11:13:00Z">
        <w:r w:rsidR="00CF6637">
          <w:rPr>
            <w:rFonts w:ascii="ＭＳ ゴシック" w:eastAsia="ＭＳ ゴシック" w:hAnsi="ＭＳ ゴシック" w:hint="eastAsia"/>
            <w:sz w:val="24"/>
            <w:szCs w:val="24"/>
          </w:rPr>
          <w:t>仕事</w:t>
        </w:r>
      </w:ins>
      <w:del w:id="315" w:author="T K" w:date="2023-05-29T11:13:00Z">
        <w:r w:rsidRPr="008942FF" w:rsidDel="00CF6637">
          <w:rPr>
            <w:rFonts w:ascii="ＭＳ ゴシック" w:eastAsia="ＭＳ ゴシック" w:hAnsi="ＭＳ ゴシック" w:hint="eastAsia"/>
            <w:sz w:val="24"/>
            <w:szCs w:val="24"/>
          </w:rPr>
          <w:delText>就業</w:delText>
        </w:r>
      </w:del>
      <w:r w:rsidRPr="008942FF">
        <w:rPr>
          <w:rFonts w:ascii="ＭＳ ゴシック" w:eastAsia="ＭＳ ゴシック" w:hAnsi="ＭＳ ゴシック" w:hint="eastAsia"/>
          <w:sz w:val="24"/>
          <w:szCs w:val="24"/>
        </w:rPr>
        <w:t>がないと将来の生活の保証がないという人もいるかも知れない。そして、不</w:t>
      </w:r>
      <w:r w:rsidRPr="008942FF">
        <w:rPr>
          <w:rFonts w:ascii="ＭＳ ゴシック" w:eastAsia="ＭＳ ゴシック" w:hAnsi="ＭＳ ゴシック"/>
          <w:sz w:val="24"/>
          <w:szCs w:val="24"/>
        </w:rPr>
        <w:t xml:space="preserve"> 安定 な 仕事 をしていると 収入 が 少なく なり、 自分 の 老後 のために 働く ことができなくなる。しかし、 私 は、すべての人は、すべての人々の考え、生活の状態 を 尊重することを学ぶべきだと思う。そして、この働き方は将来</w:t>
      </w:r>
      <w:ins w:id="316" w:author="T K" w:date="2023-05-29T11:14:00Z">
        <w:r w:rsidR="00CF6637">
          <w:rPr>
            <w:rFonts w:ascii="ＭＳ ゴシック" w:eastAsia="ＭＳ ゴシック" w:hAnsi="ＭＳ ゴシック" w:hint="eastAsia"/>
            <w:sz w:val="24"/>
            <w:szCs w:val="24"/>
          </w:rPr>
          <w:t>の</w:t>
        </w:r>
      </w:ins>
      <w:del w:id="317" w:author="T K" w:date="2023-05-29T11:14:00Z">
        <w:r w:rsidRPr="008942FF" w:rsidDel="00CF6637">
          <w:rPr>
            <w:rFonts w:ascii="ＭＳ ゴシック" w:eastAsia="ＭＳ ゴシック" w:hAnsi="ＭＳ ゴシック"/>
            <w:sz w:val="24"/>
            <w:szCs w:val="24"/>
          </w:rPr>
          <w:delText>的</w:delText>
        </w:r>
      </w:del>
      <w:r w:rsidRPr="008942FF">
        <w:rPr>
          <w:rFonts w:ascii="ＭＳ ゴシック" w:eastAsia="ＭＳ ゴシック" w:hAnsi="ＭＳ ゴシック"/>
          <w:sz w:val="24"/>
          <w:szCs w:val="24"/>
        </w:rPr>
        <w:t>若者に対して様々な</w:t>
      </w:r>
      <w:ins w:id="318" w:author="T K" w:date="2023-05-29T11:14:00Z">
        <w:r w:rsidR="00CF6637">
          <w:rPr>
            <w:rFonts w:ascii="ＭＳ ゴシック" w:eastAsia="ＭＳ ゴシック" w:hAnsi="ＭＳ ゴシック" w:hint="eastAsia"/>
            <w:sz w:val="24"/>
            <w:szCs w:val="24"/>
          </w:rPr>
          <w:t>利点</w:t>
        </w:r>
      </w:ins>
      <w:del w:id="319" w:author="T K" w:date="2023-05-29T11:14:00Z">
        <w:r w:rsidRPr="008942FF" w:rsidDel="00CF6637">
          <w:rPr>
            <w:rFonts w:ascii="ＭＳ ゴシック" w:eastAsia="ＭＳ ゴシック" w:hAnsi="ＭＳ ゴシック"/>
            <w:sz w:val="24"/>
            <w:szCs w:val="24"/>
          </w:rPr>
          <w:delText>いいこと</w:delText>
        </w:r>
      </w:del>
      <w:r w:rsidRPr="008942FF">
        <w:rPr>
          <w:rFonts w:ascii="ＭＳ ゴシック" w:eastAsia="ＭＳ ゴシック" w:hAnsi="ＭＳ ゴシック"/>
          <w:sz w:val="24"/>
          <w:szCs w:val="24"/>
        </w:rPr>
        <w:t>がある。</w:t>
      </w:r>
    </w:p>
    <w:p w:rsidR="000957EA" w:rsidRDefault="008942FF" w:rsidP="008942FF">
      <w:pPr>
        <w:rPr>
          <w:ins w:id="320" w:author="T K" w:date="2023-05-14T21:05:00Z"/>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 xml:space="preserve">　以上のことから私はこれからの</w:t>
      </w:r>
      <w:r w:rsidRPr="008942FF">
        <w:rPr>
          <w:rFonts w:ascii="ＭＳ ゴシック" w:eastAsia="ＭＳ ゴシック" w:hAnsi="ＭＳ ゴシック"/>
          <w:sz w:val="24"/>
          <w:szCs w:val="24"/>
        </w:rPr>
        <w:t xml:space="preserve"> 若者 は自分の好きなことをして、 </w:t>
      </w:r>
      <w:del w:id="321" w:author="T K" w:date="2023-05-29T11:14:00Z">
        <w:r w:rsidRPr="008942FF" w:rsidDel="00CF6637">
          <w:rPr>
            <w:rFonts w:ascii="ＭＳ ゴシック" w:eastAsia="ＭＳ ゴシック" w:hAnsi="ＭＳ ゴシック"/>
            <w:sz w:val="24"/>
            <w:szCs w:val="24"/>
          </w:rPr>
          <w:delText>自分の好きなことをして</w:delText>
        </w:r>
      </w:del>
      <w:r w:rsidRPr="008942FF">
        <w:rPr>
          <w:rFonts w:ascii="ＭＳ ゴシック" w:eastAsia="ＭＳ ゴシック" w:hAnsi="ＭＳ ゴシック"/>
          <w:sz w:val="24"/>
          <w:szCs w:val="24"/>
        </w:rPr>
        <w:t>、 旅行 、アウトドア、ショッピング、 散歩 など、 自分 の好きなことをする 時間 がたくさんあ</w:t>
      </w:r>
      <w:r w:rsidRPr="008942FF">
        <w:rPr>
          <w:rFonts w:ascii="ＭＳ ゴシック" w:eastAsia="ＭＳ ゴシック" w:hAnsi="ＭＳ ゴシック"/>
          <w:sz w:val="24"/>
          <w:szCs w:val="24"/>
        </w:rPr>
        <w:lastRenderedPageBreak/>
        <w:t>ると思える。</w:t>
      </w:r>
      <w:r w:rsidRPr="008942FF">
        <w:rPr>
          <w:rFonts w:ascii="ＭＳ ゴシック" w:eastAsia="ＭＳ ゴシック" w:hAnsi="ＭＳ ゴシック"/>
          <w:sz w:val="24"/>
          <w:szCs w:val="24"/>
        </w:rPr>
        <w:tab/>
      </w:r>
    </w:p>
    <w:p w:rsidR="000957EA" w:rsidRDefault="000957EA" w:rsidP="008942FF">
      <w:pPr>
        <w:rPr>
          <w:ins w:id="322" w:author="T K" w:date="2023-05-14T21:05:00Z"/>
          <w:rFonts w:ascii="ＭＳ ゴシック" w:eastAsia="ＭＳ ゴシック" w:hAnsi="ＭＳ ゴシック"/>
          <w:sz w:val="24"/>
          <w:szCs w:val="24"/>
        </w:rPr>
      </w:pPr>
    </w:p>
    <w:p w:rsidR="00B77019" w:rsidRDefault="00B77019" w:rsidP="000957EA">
      <w:pPr>
        <w:ind w:firstLineChars="100" w:firstLine="240"/>
        <w:rPr>
          <w:rFonts w:ascii="ＭＳ ゴシック" w:eastAsia="ＭＳ ゴシック" w:hAnsi="ＭＳ ゴシック"/>
          <w:sz w:val="24"/>
          <w:szCs w:val="24"/>
        </w:rPr>
      </w:pPr>
    </w:p>
    <w:p w:rsidR="00B77019" w:rsidRDefault="00B77019" w:rsidP="000957EA">
      <w:pPr>
        <w:ind w:firstLineChars="100" w:firstLine="240"/>
        <w:rPr>
          <w:rFonts w:ascii="ＭＳ ゴシック" w:eastAsia="ＭＳ ゴシック" w:hAnsi="ＭＳ ゴシック"/>
          <w:sz w:val="24"/>
          <w:szCs w:val="24"/>
        </w:rPr>
      </w:pPr>
    </w:p>
    <w:p w:rsidR="00B77019" w:rsidRDefault="00B77019" w:rsidP="000957EA">
      <w:pPr>
        <w:ind w:firstLineChars="100" w:firstLine="240"/>
        <w:rPr>
          <w:rFonts w:ascii="ＭＳ ゴシック" w:eastAsia="ＭＳ ゴシック" w:hAnsi="ＭＳ ゴシック"/>
          <w:sz w:val="24"/>
          <w:szCs w:val="24"/>
        </w:rPr>
      </w:pPr>
    </w:p>
    <w:p w:rsidR="00B77019" w:rsidRDefault="00B77019" w:rsidP="000957EA">
      <w:pPr>
        <w:ind w:firstLineChars="100" w:firstLine="240"/>
        <w:rPr>
          <w:rFonts w:ascii="ＭＳ ゴシック" w:eastAsia="ＭＳ ゴシック" w:hAnsi="ＭＳ ゴシック"/>
          <w:sz w:val="24"/>
          <w:szCs w:val="24"/>
        </w:rPr>
      </w:pPr>
    </w:p>
    <w:p w:rsidR="00B77019" w:rsidRDefault="00B77019" w:rsidP="000957EA">
      <w:pPr>
        <w:ind w:firstLineChars="100" w:firstLine="240"/>
        <w:rPr>
          <w:rFonts w:ascii="ＭＳ ゴシック" w:eastAsia="ＭＳ ゴシック" w:hAnsi="ＭＳ ゴシック"/>
          <w:sz w:val="24"/>
          <w:szCs w:val="24"/>
        </w:rPr>
      </w:pPr>
    </w:p>
    <w:p w:rsidR="00B77019" w:rsidRDefault="00B77019" w:rsidP="000957EA">
      <w:pPr>
        <w:ind w:firstLineChars="100" w:firstLine="240"/>
        <w:rPr>
          <w:rFonts w:ascii="ＭＳ ゴシック" w:eastAsia="ＭＳ ゴシック" w:hAnsi="ＭＳ ゴシック"/>
          <w:sz w:val="24"/>
          <w:szCs w:val="24"/>
        </w:rPr>
      </w:pPr>
    </w:p>
    <w:p w:rsidR="008942FF" w:rsidRPr="008942FF" w:rsidRDefault="008942FF" w:rsidP="000957EA">
      <w:pPr>
        <w:ind w:firstLineChars="100" w:firstLine="240"/>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「これからの若者の働き方」として</w:t>
      </w:r>
      <w:ins w:id="323" w:author="T K" w:date="2023-05-14T21:06:00Z">
        <w:r w:rsidR="000957EA">
          <w:rPr>
            <w:rFonts w:ascii="ＭＳ ゴシック" w:eastAsia="ＭＳ ゴシック" w:hAnsi="ＭＳ ゴシック" w:hint="eastAsia"/>
            <w:sz w:val="24"/>
            <w:szCs w:val="24"/>
          </w:rPr>
          <w:t>、</w:t>
        </w:r>
      </w:ins>
      <w:del w:id="324" w:author="T K" w:date="2023-05-14T21:06:00Z">
        <w:r w:rsidRPr="008942FF" w:rsidDel="000957EA">
          <w:rPr>
            <w:rFonts w:ascii="ＭＳ ゴシック" w:eastAsia="ＭＳ ゴシック" w:hAnsi="ＭＳ ゴシック"/>
            <w:sz w:val="24"/>
            <w:szCs w:val="24"/>
          </w:rPr>
          <w:delText>私はこれからの若者の働き方は</w:delText>
        </w:r>
      </w:del>
      <w:r w:rsidRPr="008942FF">
        <w:rPr>
          <w:rFonts w:ascii="ＭＳ ゴシック" w:eastAsia="ＭＳ ゴシック" w:hAnsi="ＭＳ ゴシック"/>
          <w:sz w:val="24"/>
          <w:szCs w:val="24"/>
        </w:rPr>
        <w:t>ネットワーキング</w:t>
      </w:r>
      <w:del w:id="325" w:author="T K" w:date="2023-05-14T21:06:00Z">
        <w:r w:rsidRPr="008942FF" w:rsidDel="000957EA">
          <w:rPr>
            <w:rFonts w:ascii="ＭＳ ゴシック" w:eastAsia="ＭＳ ゴシック" w:hAnsi="ＭＳ ゴシック"/>
            <w:sz w:val="24"/>
            <w:szCs w:val="24"/>
          </w:rPr>
          <w:delText>に変わって行くの</w:delText>
        </w:r>
      </w:del>
      <w:r w:rsidRPr="008942FF">
        <w:rPr>
          <w:rFonts w:ascii="ＭＳ ゴシック" w:eastAsia="ＭＳ ゴシック" w:hAnsi="ＭＳ ゴシック"/>
          <w:sz w:val="24"/>
          <w:szCs w:val="24"/>
        </w:rPr>
        <w:t>を主張したい</w:t>
      </w:r>
      <w:del w:id="326" w:author="T K" w:date="2023-05-14T21:06:00Z">
        <w:r w:rsidRPr="008942FF" w:rsidDel="000957EA">
          <w:rPr>
            <w:rFonts w:ascii="ＭＳ ゴシック" w:eastAsia="ＭＳ ゴシック" w:hAnsi="ＭＳ ゴシック"/>
            <w:sz w:val="24"/>
            <w:szCs w:val="24"/>
          </w:rPr>
          <w:delText>だ</w:delText>
        </w:r>
      </w:del>
      <w:r w:rsidRPr="008942FF">
        <w:rPr>
          <w:rFonts w:ascii="ＭＳ ゴシック" w:eastAsia="ＭＳ ゴシック" w:hAnsi="ＭＳ ゴシック"/>
          <w:sz w:val="24"/>
          <w:szCs w:val="24"/>
        </w:rPr>
        <w:t>。</w:t>
      </w:r>
    </w:p>
    <w:p w:rsidR="008942FF" w:rsidRPr="008942FF" w:rsidRDefault="008942FF" w:rsidP="000957EA">
      <w:pPr>
        <w:ind w:firstLineChars="100" w:firstLine="240"/>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なぜなら、まずはコロナの時、学生たちは自宅でオンライン授業を受けて、大人たちはインタ</w:t>
      </w:r>
      <w:ins w:id="327" w:author="T K" w:date="2023-05-14T21:06:00Z">
        <w:r w:rsidR="000957EA">
          <w:rPr>
            <w:rFonts w:ascii="ＭＳ ゴシック" w:eastAsia="ＭＳ ゴシック" w:hAnsi="ＭＳ ゴシック" w:hint="eastAsia"/>
            <w:sz w:val="24"/>
            <w:szCs w:val="24"/>
          </w:rPr>
          <w:t>ー</w:t>
        </w:r>
      </w:ins>
      <w:r w:rsidRPr="008942FF">
        <w:rPr>
          <w:rFonts w:ascii="ＭＳ ゴシック" w:eastAsia="ＭＳ ゴシック" w:hAnsi="ＭＳ ゴシック" w:hint="eastAsia"/>
          <w:sz w:val="24"/>
          <w:szCs w:val="24"/>
        </w:rPr>
        <w:t>ネットで遠隔勤務をしていた。次に、科学技術の発展にしたがって、ますますたくさんの企業が遠隔勤務を始めた。</w:t>
      </w:r>
    </w:p>
    <w:p w:rsidR="008942FF" w:rsidRPr="008942FF" w:rsidRDefault="008942FF">
      <w:pPr>
        <w:ind w:firstLineChars="100" w:firstLine="240"/>
        <w:rPr>
          <w:rFonts w:ascii="ＭＳ ゴシック" w:eastAsia="ＭＳ ゴシック" w:hAnsi="ＭＳ ゴシック"/>
          <w:sz w:val="24"/>
          <w:szCs w:val="24"/>
        </w:rPr>
        <w:pPrChange w:id="328" w:author="T K" w:date="2023-05-14T21:07:00Z">
          <w:pPr/>
        </w:pPrChange>
      </w:pPr>
      <w:r w:rsidRPr="008942FF">
        <w:rPr>
          <w:rFonts w:ascii="ＭＳ ゴシック" w:eastAsia="ＭＳ ゴシック" w:hAnsi="ＭＳ ゴシック" w:hint="eastAsia"/>
          <w:sz w:val="24"/>
          <w:szCs w:val="24"/>
        </w:rPr>
        <w:t>これに対して、自宅で遠隔勤務は効率がよくないし、サボっている人もいると思う人もいるかもしれない。しかし、遠隔勤務の技術がある以上、サラリーマンがサボっているかどうか、会社にはわからない</w:t>
      </w:r>
      <w:ins w:id="329" w:author="T K" w:date="2023-05-14T21:07:00Z">
        <w:r w:rsidR="000957EA">
          <w:rPr>
            <w:rFonts w:ascii="ＭＳ ゴシック" w:eastAsia="ＭＳ ゴシック" w:hAnsi="ＭＳ ゴシック" w:hint="eastAsia"/>
            <w:sz w:val="24"/>
            <w:szCs w:val="24"/>
          </w:rPr>
          <w:t>だろう</w:t>
        </w:r>
      </w:ins>
      <w:del w:id="330" w:author="T K" w:date="2023-05-14T21:07:00Z">
        <w:r w:rsidRPr="008942FF" w:rsidDel="000957EA">
          <w:rPr>
            <w:rFonts w:ascii="ＭＳ ゴシック" w:eastAsia="ＭＳ ゴシック" w:hAnsi="ＭＳ ゴシック" w:hint="eastAsia"/>
            <w:sz w:val="24"/>
            <w:szCs w:val="24"/>
          </w:rPr>
          <w:delText>でしょう</w:delText>
        </w:r>
      </w:del>
      <w:r w:rsidRPr="008942FF">
        <w:rPr>
          <w:rFonts w:ascii="ＭＳ ゴシック" w:eastAsia="ＭＳ ゴシック" w:hAnsi="ＭＳ ゴシック" w:hint="eastAsia"/>
          <w:sz w:val="24"/>
          <w:szCs w:val="24"/>
        </w:rPr>
        <w:t>。また、遠隔勤務は、オフラインでのコストや雇用コストを削減することで、企業が景気低迷や競争激化の中で、より柔軟な生き方を模索するのに役立つ。遠隔勤務はますます普及する。</w:t>
      </w:r>
    </w:p>
    <w:p w:rsidR="00665C19" w:rsidRDefault="008942FF" w:rsidP="00B77019">
      <w:pPr>
        <w:ind w:firstLineChars="100" w:firstLine="240"/>
        <w:rPr>
          <w:ins w:id="331" w:author="T K" w:date="2023-05-14T21:07:00Z"/>
          <w:rFonts w:ascii="ＭＳ ゴシック" w:eastAsia="ＭＳ ゴシック" w:hAnsi="ＭＳ ゴシック"/>
          <w:sz w:val="24"/>
          <w:szCs w:val="24"/>
          <w:lang w:eastAsia="zh-CN"/>
        </w:rPr>
      </w:pPr>
      <w:r w:rsidRPr="008942FF">
        <w:rPr>
          <w:rFonts w:ascii="ＭＳ ゴシック" w:eastAsia="ＭＳ ゴシック" w:hAnsi="ＭＳ ゴシック" w:hint="eastAsia"/>
          <w:sz w:val="24"/>
          <w:szCs w:val="24"/>
        </w:rPr>
        <w:t>以上のことからわたしはこれから若者の働き方はネットワーキングに変わっていくと考える。</w:t>
      </w:r>
    </w:p>
    <w:p w:rsidR="00B77019" w:rsidRDefault="00B77019" w:rsidP="00B77019">
      <w:pPr>
        <w:ind w:firstLineChars="100" w:firstLine="240"/>
        <w:rPr>
          <w:rFonts w:ascii="ＭＳ ゴシック" w:eastAsia="ＭＳ ゴシック"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B77019" w:rsidRDefault="00B77019" w:rsidP="00B77019">
      <w:pPr>
        <w:ind w:firstLineChars="100" w:firstLine="240"/>
        <w:rPr>
          <w:rFonts w:ascii="ＭＳ ゴシック" w:eastAsia="DengXian" w:hAnsi="ＭＳ ゴシック"/>
          <w:sz w:val="24"/>
          <w:szCs w:val="24"/>
          <w:lang w:eastAsia="zh-CN"/>
        </w:rPr>
      </w:pPr>
    </w:p>
    <w:p w:rsidR="008942FF" w:rsidRPr="008942FF" w:rsidRDefault="008942FF">
      <w:pPr>
        <w:ind w:firstLineChars="100" w:firstLine="240"/>
        <w:rPr>
          <w:rFonts w:ascii="ＭＳ ゴシック" w:eastAsia="ＭＳ ゴシック" w:hAnsi="ＭＳ ゴシック"/>
          <w:sz w:val="24"/>
          <w:szCs w:val="24"/>
        </w:rPr>
        <w:pPrChange w:id="332" w:author="T K" w:date="2023-05-14T21:07:00Z">
          <w:pPr/>
        </w:pPrChange>
      </w:pPr>
      <w:r w:rsidRPr="008942FF">
        <w:rPr>
          <w:rFonts w:ascii="ＭＳ ゴシック" w:eastAsia="ＭＳ ゴシック" w:hAnsi="ＭＳ ゴシック"/>
          <w:sz w:val="24"/>
          <w:szCs w:val="24"/>
        </w:rPr>
        <w:t>「これからの若者の働き方」として</w:t>
      </w:r>
      <w:ins w:id="333" w:author="T K" w:date="2023-05-14T21:07:00Z">
        <w:r w:rsidR="00665C19">
          <w:rPr>
            <w:rFonts w:ascii="ＭＳ ゴシック" w:eastAsia="ＭＳ ゴシック" w:hAnsi="ＭＳ ゴシック" w:hint="eastAsia"/>
            <w:sz w:val="24"/>
            <w:szCs w:val="24"/>
          </w:rPr>
          <w:t>、</w:t>
        </w:r>
      </w:ins>
      <w:del w:id="334" w:author="T K" w:date="2023-05-14T21:07:00Z">
        <w:r w:rsidRPr="008942FF" w:rsidDel="00665C19">
          <w:rPr>
            <w:rFonts w:ascii="ＭＳ ゴシック" w:eastAsia="ＭＳ ゴシック" w:hAnsi="ＭＳ ゴシック"/>
            <w:sz w:val="24"/>
            <w:szCs w:val="24"/>
          </w:rPr>
          <w:delText>私は時代の変化によって若者の働き方が</w:delText>
        </w:r>
      </w:del>
      <w:r w:rsidRPr="008942FF">
        <w:rPr>
          <w:rFonts w:ascii="ＭＳ ゴシック" w:eastAsia="ＭＳ ゴシック" w:hAnsi="ＭＳ ゴシック"/>
          <w:sz w:val="24"/>
          <w:szCs w:val="24"/>
        </w:rPr>
        <w:t>自由と便利</w:t>
      </w:r>
      <w:del w:id="335" w:author="T K" w:date="2023-05-14T21:07:00Z">
        <w:r w:rsidRPr="008942FF" w:rsidDel="00665C19">
          <w:rPr>
            <w:rFonts w:ascii="ＭＳ ゴシック" w:eastAsia="ＭＳ ゴシック" w:hAnsi="ＭＳ ゴシック"/>
            <w:sz w:val="24"/>
            <w:szCs w:val="24"/>
          </w:rPr>
          <w:delText>になること</w:delText>
        </w:r>
      </w:del>
      <w:r w:rsidRPr="008942FF">
        <w:rPr>
          <w:rFonts w:ascii="ＭＳ ゴシック" w:eastAsia="ＭＳ ゴシック" w:hAnsi="ＭＳ ゴシック"/>
          <w:sz w:val="24"/>
          <w:szCs w:val="24"/>
        </w:rPr>
        <w:t>を主張したい。</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なぜなら、まず親から経済力の増しの原因でお金を稼ぐために働く</w:t>
      </w:r>
      <w:del w:id="336" w:author="T K" w:date="2023-05-14T21:08:00Z">
        <w:r w:rsidRPr="008942FF" w:rsidDel="00665C19">
          <w:rPr>
            <w:rFonts w:ascii="ＭＳ ゴシック" w:eastAsia="ＭＳ ゴシック" w:hAnsi="ＭＳ ゴシック" w:hint="eastAsia"/>
            <w:sz w:val="24"/>
            <w:szCs w:val="24"/>
          </w:rPr>
          <w:delText>の</w:delText>
        </w:r>
      </w:del>
      <w:r w:rsidRPr="008942FF">
        <w:rPr>
          <w:rFonts w:ascii="ＭＳ ゴシック" w:eastAsia="ＭＳ ゴシック" w:hAnsi="ＭＳ ゴシック" w:hint="eastAsia"/>
          <w:sz w:val="24"/>
          <w:szCs w:val="24"/>
        </w:rPr>
        <w:t>状況は少なくなる。次に、不合理の働き政策とブラック企業に多くの若者は妥協したくない。最後に、生活の質を高めることは仕事の最終目的で、だからもし企業は自分の精神や生理を損な</w:t>
      </w:r>
      <w:ins w:id="337" w:author="T K" w:date="2023-05-14T21:08:00Z">
        <w:r w:rsidR="00665C19">
          <w:rPr>
            <w:rFonts w:ascii="ＭＳ ゴシック" w:eastAsia="ＭＳ ゴシック" w:hAnsi="ＭＳ ゴシック" w:hint="eastAsia"/>
            <w:sz w:val="24"/>
            <w:szCs w:val="24"/>
          </w:rPr>
          <w:t>っ</w:t>
        </w:r>
      </w:ins>
      <w:del w:id="338" w:author="T K" w:date="2023-05-14T21:08:00Z">
        <w:r w:rsidRPr="008942FF" w:rsidDel="00665C19">
          <w:rPr>
            <w:rFonts w:ascii="ＭＳ ゴシック" w:eastAsia="ＭＳ ゴシック" w:hAnsi="ＭＳ ゴシック" w:hint="eastAsia"/>
            <w:sz w:val="24"/>
            <w:szCs w:val="24"/>
          </w:rPr>
          <w:delText>い</w:delText>
        </w:r>
      </w:del>
      <w:r w:rsidRPr="008942FF">
        <w:rPr>
          <w:rFonts w:ascii="ＭＳ ゴシック" w:eastAsia="ＭＳ ゴシック" w:hAnsi="ＭＳ ゴシック" w:hint="eastAsia"/>
          <w:sz w:val="24"/>
          <w:szCs w:val="24"/>
        </w:rPr>
        <w:t>ていればその仕事をやめたほうがいいと多くの若者は思ってい</w:t>
      </w:r>
      <w:ins w:id="339" w:author="T K" w:date="2023-05-14T21:08:00Z">
        <w:r w:rsidR="00665C19">
          <w:rPr>
            <w:rFonts w:ascii="ＭＳ ゴシック" w:eastAsia="ＭＳ ゴシック" w:hAnsi="ＭＳ ゴシック" w:hint="eastAsia"/>
            <w:sz w:val="24"/>
            <w:szCs w:val="24"/>
          </w:rPr>
          <w:t>る</w:t>
        </w:r>
      </w:ins>
      <w:del w:id="340" w:author="T K" w:date="2023-05-14T21:08:00Z">
        <w:r w:rsidRPr="008942FF" w:rsidDel="00665C19">
          <w:rPr>
            <w:rFonts w:ascii="ＭＳ ゴシック" w:eastAsia="ＭＳ ゴシック" w:hAnsi="ＭＳ ゴシック" w:hint="eastAsia"/>
            <w:sz w:val="24"/>
            <w:szCs w:val="24"/>
          </w:rPr>
          <w:delText>た</w:delText>
        </w:r>
      </w:del>
      <w:r w:rsidRPr="008942FF">
        <w:rPr>
          <w:rFonts w:ascii="ＭＳ ゴシック" w:eastAsia="ＭＳ ゴシック" w:hAnsi="ＭＳ ゴシック" w:hint="eastAsia"/>
          <w:sz w:val="24"/>
          <w:szCs w:val="24"/>
        </w:rPr>
        <w:t>。</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これに対して、仕事の使命は企業と社会に自分の価値を捧げ、子供らしいわがままの</w:t>
      </w:r>
      <w:del w:id="341" w:author="T K" w:date="2023-05-14T21:08:00Z">
        <w:r w:rsidRPr="008942FF" w:rsidDel="00665C19">
          <w:rPr>
            <w:rFonts w:ascii="ＭＳ ゴシック" w:eastAsia="ＭＳ ゴシック" w:hAnsi="ＭＳ ゴシック" w:hint="eastAsia"/>
            <w:sz w:val="24"/>
            <w:szCs w:val="24"/>
          </w:rPr>
          <w:delText>は</w:delText>
        </w:r>
      </w:del>
      <w:r w:rsidRPr="008942FF">
        <w:rPr>
          <w:rFonts w:ascii="ＭＳ ゴシック" w:eastAsia="ＭＳ ゴシック" w:hAnsi="ＭＳ ゴシック" w:hint="eastAsia"/>
          <w:sz w:val="24"/>
          <w:szCs w:val="24"/>
        </w:rPr>
        <w:t>お金を稼がないという人もいるかもしれない。しかし他の事より自分の生活は第一位で、お金は普通の生活を支える</w:t>
      </w:r>
      <w:del w:id="342" w:author="T K" w:date="2023-05-14T21:09:00Z">
        <w:r w:rsidRPr="008942FF" w:rsidDel="00665C19">
          <w:rPr>
            <w:rFonts w:ascii="ＭＳ ゴシック" w:eastAsia="ＭＳ ゴシック" w:hAnsi="ＭＳ ゴシック" w:hint="eastAsia"/>
            <w:sz w:val="24"/>
            <w:szCs w:val="24"/>
          </w:rPr>
          <w:delText>の</w:delText>
        </w:r>
      </w:del>
      <w:r w:rsidRPr="008942FF">
        <w:rPr>
          <w:rFonts w:ascii="ＭＳ ゴシック" w:eastAsia="ＭＳ ゴシック" w:hAnsi="ＭＳ ゴシック" w:hint="eastAsia"/>
          <w:sz w:val="24"/>
          <w:szCs w:val="24"/>
        </w:rPr>
        <w:t>程度が十分だ。沢山お金を稼ぎたい、そして生活をごちゃごちゃしたら不得策だ。</w:t>
      </w:r>
    </w:p>
    <w:p w:rsidR="00665C19" w:rsidRDefault="008942FF" w:rsidP="008942FF">
      <w:pPr>
        <w:rPr>
          <w:ins w:id="343" w:author="T K" w:date="2023-05-14T21:09:00Z"/>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以上のことから私は仕事より個人生活を考え方が増え、仕事ために生活するより生活ために仕事するという理念がますます流行したと考える。</w:t>
      </w:r>
      <w:r w:rsidRPr="008942FF">
        <w:rPr>
          <w:rFonts w:ascii="ＭＳ ゴシック" w:eastAsia="ＭＳ ゴシック" w:hAnsi="ＭＳ ゴシック"/>
          <w:sz w:val="24"/>
          <w:szCs w:val="24"/>
        </w:rPr>
        <w:tab/>
      </w:r>
    </w:p>
    <w:p w:rsidR="00665C19" w:rsidRDefault="00665C19" w:rsidP="008942FF">
      <w:pPr>
        <w:rPr>
          <w:ins w:id="344" w:author="T K" w:date="2023-05-14T21:09:00Z"/>
          <w:rFonts w:ascii="ＭＳ ゴシック" w:eastAsia="ＭＳ ゴシック" w:hAnsi="ＭＳ ゴシック"/>
          <w:sz w:val="24"/>
          <w:szCs w:val="24"/>
        </w:rPr>
      </w:pPr>
    </w:p>
    <w:p w:rsidR="00B77019" w:rsidRDefault="00B77019" w:rsidP="008942FF">
      <w:pPr>
        <w:rPr>
          <w:rFonts w:ascii="ＭＳ ゴシック" w:eastAsia="ＭＳ ゴシック" w:hAnsi="ＭＳ ゴシック"/>
          <w:sz w:val="24"/>
          <w:szCs w:val="24"/>
          <w:lang w:eastAsia="zh-CN"/>
        </w:rPr>
      </w:pP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sz w:val="24"/>
          <w:szCs w:val="24"/>
        </w:rPr>
        <w:t>「これからの若者の働き方」として私は「これからの若者はすぐに安定な仕事ができない」を主張したい。</w:t>
      </w:r>
    </w:p>
    <w:p w:rsidR="008942FF" w:rsidRPr="008942FF" w:rsidRDefault="008942FF">
      <w:pPr>
        <w:ind w:firstLineChars="100" w:firstLine="240"/>
        <w:rPr>
          <w:rFonts w:ascii="ＭＳ ゴシック" w:eastAsia="ＭＳ ゴシック" w:hAnsi="ＭＳ ゴシック"/>
          <w:sz w:val="24"/>
          <w:szCs w:val="24"/>
        </w:rPr>
        <w:pPrChange w:id="345" w:author="T K" w:date="2023-05-14T21:09:00Z">
          <w:pPr/>
        </w:pPrChange>
      </w:pPr>
      <w:r w:rsidRPr="008942FF">
        <w:rPr>
          <w:rFonts w:ascii="ＭＳ ゴシック" w:eastAsia="ＭＳ ゴシック" w:hAnsi="ＭＳ ゴシック" w:hint="eastAsia"/>
          <w:sz w:val="24"/>
          <w:szCs w:val="24"/>
        </w:rPr>
        <w:t>なぜなら、まず、周囲の人の話によると、現在のほとんどの職場では一定な問題が存在しており、</w:t>
      </w:r>
      <w:r w:rsidRPr="008942FF">
        <w:rPr>
          <w:rFonts w:ascii="ＭＳ ゴシック" w:eastAsia="ＭＳ ゴシック" w:hAnsi="ＭＳ ゴシック" w:hint="eastAsia"/>
          <w:sz w:val="24"/>
          <w:szCs w:val="24"/>
        </w:rPr>
        <w:lastRenderedPageBreak/>
        <w:t>仕事経験ほぼゼロの若者は初めからいい職場を見つけるのは難しい</w:t>
      </w:r>
      <w:del w:id="346" w:author="T K" w:date="2023-05-14T21:09:00Z">
        <w:r w:rsidRPr="008942FF" w:rsidDel="00665C19">
          <w:rPr>
            <w:rFonts w:ascii="ＭＳ ゴシック" w:eastAsia="ＭＳ ゴシック" w:hAnsi="ＭＳ ゴシック" w:hint="eastAsia"/>
            <w:sz w:val="24"/>
            <w:szCs w:val="24"/>
          </w:rPr>
          <w:delText>です</w:delText>
        </w:r>
      </w:del>
      <w:r w:rsidRPr="008942FF">
        <w:rPr>
          <w:rFonts w:ascii="ＭＳ ゴシック" w:eastAsia="ＭＳ ゴシック" w:hAnsi="ＭＳ ゴシック" w:hint="eastAsia"/>
          <w:sz w:val="24"/>
          <w:szCs w:val="24"/>
        </w:rPr>
        <w:t>、今の教育方針では、ますます人としての個性を重視し、「耐えるより反抗」という意識も高まっている。つまりいまの若者は自分のお気に入りの務め先を見つける前にずっと転職を繰り返すだろう。次に、人口の多い中国では、どの業種の競争も激しいので、必ず国有企業に入る</w:t>
      </w:r>
      <w:del w:id="347" w:author="T K" w:date="2023-05-14T21:10:00Z">
        <w:r w:rsidRPr="008942FF" w:rsidDel="00665C19">
          <w:rPr>
            <w:rFonts w:ascii="ＭＳ ゴシック" w:eastAsia="ＭＳ ゴシック" w:hAnsi="ＭＳ ゴシック" w:hint="eastAsia"/>
            <w:sz w:val="24"/>
            <w:szCs w:val="24"/>
          </w:rPr>
          <w:delText>の把握が掴む前に</w:delText>
        </w:r>
      </w:del>
      <w:r w:rsidRPr="008942FF">
        <w:rPr>
          <w:rFonts w:ascii="ＭＳ ゴシック" w:eastAsia="ＭＳ ゴシック" w:hAnsi="ＭＳ ゴシック" w:hint="eastAsia"/>
          <w:sz w:val="24"/>
          <w:szCs w:val="24"/>
        </w:rPr>
        <w:t>、或いは、安定な仕事を見つける前に、皆はずっと進学</w:t>
      </w:r>
      <w:ins w:id="348" w:author="T K" w:date="2023-05-14T21:10:00Z">
        <w:r w:rsidR="00665C19">
          <w:rPr>
            <w:rFonts w:ascii="ＭＳ ゴシック" w:eastAsia="ＭＳ ゴシック" w:hAnsi="ＭＳ ゴシック" w:hint="eastAsia"/>
            <w:sz w:val="24"/>
            <w:szCs w:val="24"/>
          </w:rPr>
          <w:t>し</w:t>
        </w:r>
      </w:ins>
      <w:r w:rsidRPr="008942FF">
        <w:rPr>
          <w:rFonts w:ascii="ＭＳ ゴシック" w:eastAsia="ＭＳ ゴシック" w:hAnsi="ＭＳ ゴシック" w:hint="eastAsia"/>
          <w:sz w:val="24"/>
          <w:szCs w:val="24"/>
        </w:rPr>
        <w:t>続けるだろう。実際、私の周りの大半はそういう人だ。</w:t>
      </w:r>
    </w:p>
    <w:p w:rsidR="008942FF" w:rsidRPr="008942FF"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これに対して、若者はきっとすぐに安定な働き方を見つけるという人もいるかもしれ</w:t>
      </w:r>
      <w:ins w:id="349" w:author="T K" w:date="2023-05-14T21:10:00Z">
        <w:r w:rsidR="00665C19">
          <w:rPr>
            <w:rFonts w:ascii="ＭＳ ゴシック" w:eastAsia="ＭＳ ゴシック" w:hAnsi="ＭＳ ゴシック" w:hint="eastAsia"/>
            <w:sz w:val="24"/>
            <w:szCs w:val="24"/>
          </w:rPr>
          <w:t>ない</w:t>
        </w:r>
      </w:ins>
      <w:del w:id="350" w:author="T K" w:date="2023-05-14T21:10:00Z">
        <w:r w:rsidRPr="008942FF" w:rsidDel="00665C19">
          <w:rPr>
            <w:rFonts w:ascii="ＭＳ ゴシック" w:eastAsia="ＭＳ ゴシック" w:hAnsi="ＭＳ ゴシック" w:hint="eastAsia"/>
            <w:sz w:val="24"/>
            <w:szCs w:val="24"/>
          </w:rPr>
          <w:delText>ません</w:delText>
        </w:r>
      </w:del>
      <w:r w:rsidRPr="008942FF">
        <w:rPr>
          <w:rFonts w:ascii="ＭＳ ゴシック" w:eastAsia="ＭＳ ゴシック" w:hAnsi="ＭＳ ゴシック" w:hint="eastAsia"/>
          <w:sz w:val="24"/>
          <w:szCs w:val="24"/>
        </w:rPr>
        <w:t>、だが、生活の質をますます重視した今では、やはり自分に似合う、そして、居心地いいの働き方を求める人の方が多いと思う、そしてそれを達するには、必ずすぐには安定できないと思う。</w:t>
      </w:r>
    </w:p>
    <w:p w:rsidR="00B77019" w:rsidRDefault="008942FF" w:rsidP="008942FF">
      <w:pPr>
        <w:rPr>
          <w:rFonts w:ascii="ＭＳ ゴシック" w:eastAsia="ＭＳ ゴシック" w:hAnsi="ＭＳ ゴシック"/>
          <w:sz w:val="24"/>
          <w:szCs w:val="24"/>
        </w:rPr>
      </w:pPr>
      <w:r w:rsidRPr="008942FF">
        <w:rPr>
          <w:rFonts w:ascii="ＭＳ ゴシック" w:eastAsia="ＭＳ ゴシック" w:hAnsi="ＭＳ ゴシック" w:hint="eastAsia"/>
          <w:sz w:val="24"/>
          <w:szCs w:val="24"/>
        </w:rPr>
        <w:t>以上のことから私は「これからの若者はすぐに安定な仕事ができない」を主張したい。</w:t>
      </w:r>
      <w:r w:rsidRPr="008942FF">
        <w:rPr>
          <w:rFonts w:ascii="ＭＳ ゴシック" w:eastAsia="ＭＳ ゴシック" w:hAnsi="ＭＳ ゴシック"/>
          <w:sz w:val="24"/>
          <w:szCs w:val="24"/>
        </w:rPr>
        <w:tab/>
      </w:r>
    </w:p>
    <w:p w:rsidR="00047BD5" w:rsidRDefault="00B77019" w:rsidP="008942FF">
      <w:pPr>
        <w:rPr>
          <w:ins w:id="351" w:author="T K" w:date="2023-05-14T19:50:00Z"/>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rsidR="00A552F8" w:rsidRDefault="00A552F8" w:rsidP="008942FF">
      <w:pPr>
        <w:rPr>
          <w:ins w:id="352" w:author="T K" w:date="2023-05-14T19:50:00Z"/>
          <w:rFonts w:ascii="ＭＳ ゴシック" w:eastAsia="ＭＳ ゴシック" w:hAnsi="ＭＳ ゴシック"/>
          <w:sz w:val="24"/>
          <w:szCs w:val="24"/>
        </w:rPr>
      </w:pPr>
    </w:p>
    <w:p w:rsidR="00A552F8" w:rsidRDefault="00A552F8" w:rsidP="008942FF">
      <w:pPr>
        <w:rPr>
          <w:ins w:id="353" w:author="T K" w:date="2023-05-14T19:50:00Z"/>
          <w:rFonts w:ascii="ＭＳ ゴシック" w:eastAsia="ＭＳ ゴシック" w:hAnsi="ＭＳ ゴシック"/>
          <w:sz w:val="24"/>
          <w:szCs w:val="24"/>
        </w:rPr>
      </w:pPr>
    </w:p>
    <w:p w:rsidR="00B77019" w:rsidRPr="00B77019" w:rsidRDefault="00B77019" w:rsidP="00B77019">
      <w:pPr>
        <w:rPr>
          <w:rFonts w:ascii="ＭＳ ゴシック" w:eastAsia="ＭＳ ゴシック" w:hAnsi="ＭＳ ゴシック"/>
          <w:sz w:val="24"/>
          <w:szCs w:val="24"/>
        </w:rPr>
      </w:pPr>
      <w:r w:rsidRPr="00B77019">
        <w:rPr>
          <w:rFonts w:ascii="ＭＳ ゴシック" w:eastAsia="ＭＳ ゴシック" w:hAnsi="ＭＳ ゴシック" w:hint="eastAsia"/>
          <w:sz w:val="24"/>
          <w:szCs w:val="24"/>
        </w:rPr>
        <w:t>「これからの若者の働き方」として私は仕事の自主性を追求することを出張したい。</w:t>
      </w:r>
    </w:p>
    <w:p w:rsidR="00B77019" w:rsidRPr="00B77019" w:rsidRDefault="00B77019" w:rsidP="00B77019">
      <w:pPr>
        <w:rPr>
          <w:rFonts w:ascii="ＭＳ ゴシック" w:eastAsia="ＭＳ ゴシック" w:hAnsi="ＭＳ ゴシック"/>
          <w:sz w:val="24"/>
          <w:szCs w:val="24"/>
        </w:rPr>
      </w:pPr>
      <w:r w:rsidRPr="00B77019">
        <w:rPr>
          <w:rFonts w:ascii="ＭＳ ゴシック" w:eastAsia="ＭＳ ゴシック" w:hAnsi="ＭＳ ゴシック"/>
          <w:sz w:val="24"/>
          <w:szCs w:val="24"/>
        </w:rPr>
        <w:t xml:space="preserve">  なせなら、まず経済の発展に伴い、ある若者はより早く社会に適応するために、同時に各種の技能を身につけることができる</w:t>
      </w:r>
      <w:ins w:id="354" w:author="T K" w:date="2023-05-29T11:04:00Z">
        <w:r>
          <w:rPr>
            <w:rFonts w:ascii="ＭＳ ゴシック" w:eastAsia="ＭＳ ゴシック" w:hAnsi="ＭＳ ゴシック" w:hint="eastAsia"/>
            <w:sz w:val="24"/>
            <w:szCs w:val="24"/>
          </w:rPr>
          <w:t>からだ</w:t>
        </w:r>
      </w:ins>
      <w:r w:rsidRPr="00B77019">
        <w:rPr>
          <w:rFonts w:ascii="ＭＳ ゴシック" w:eastAsia="ＭＳ ゴシック" w:hAnsi="ＭＳ ゴシック"/>
          <w:sz w:val="24"/>
          <w:szCs w:val="24"/>
        </w:rPr>
        <w:t>。次に、彼らは単調な仕事の分業から抜け出し、同時にさまざまな</w:t>
      </w:r>
      <w:ins w:id="355" w:author="T K" w:date="2023-05-29T11:08:00Z">
        <w:r w:rsidR="00487404">
          <w:rPr>
            <w:rFonts w:ascii="ＭＳ ゴシック" w:eastAsia="ＭＳ ゴシック" w:hAnsi="ＭＳ ゴシック" w:hint="eastAsia"/>
            <w:sz w:val="24"/>
            <w:szCs w:val="24"/>
          </w:rPr>
          <w:t>経験を得て</w:t>
        </w:r>
      </w:ins>
      <w:del w:id="356" w:author="T K" w:date="2023-05-29T11:08:00Z">
        <w:r w:rsidRPr="00B77019" w:rsidDel="00487404">
          <w:rPr>
            <w:rFonts w:ascii="ＭＳ ゴシック" w:eastAsia="ＭＳ ゴシック" w:hAnsi="ＭＳ ゴシック"/>
            <w:sz w:val="24"/>
            <w:szCs w:val="24"/>
          </w:rPr>
          <w:delText>役を務めて余分</w:delText>
        </w:r>
      </w:del>
      <w:ins w:id="357" w:author="T K" w:date="2023-05-29T11:08:00Z">
        <w:r w:rsidR="00487404">
          <w:rPr>
            <w:rFonts w:ascii="ＭＳ ゴシック" w:eastAsia="ＭＳ ゴシック" w:hAnsi="ＭＳ ゴシック" w:hint="eastAsia"/>
            <w:sz w:val="24"/>
            <w:szCs w:val="24"/>
          </w:rPr>
          <w:t>副次的</w:t>
        </w:r>
      </w:ins>
      <w:r w:rsidRPr="00B77019">
        <w:rPr>
          <w:rFonts w:ascii="ＭＳ ゴシック" w:eastAsia="ＭＳ ゴシック" w:hAnsi="ＭＳ ゴシック"/>
          <w:sz w:val="24"/>
          <w:szCs w:val="24"/>
        </w:rPr>
        <w:t>な収入を得て、より多くの自主性と自由を身につけたいと思っている。最後に彼らは自分に合った仕事を見つけるために、</w:t>
      </w:r>
      <w:del w:id="358" w:author="T K" w:date="2023-05-29T11:05:00Z">
        <w:r w:rsidRPr="00B77019" w:rsidDel="00B77019">
          <w:rPr>
            <w:rFonts w:ascii="ＭＳ ゴシック" w:eastAsia="ＭＳ ゴシック" w:hAnsi="ＭＳ ゴシック"/>
            <w:sz w:val="24"/>
            <w:szCs w:val="24"/>
          </w:rPr>
          <w:delText>若者が</w:delText>
        </w:r>
      </w:del>
      <w:r w:rsidRPr="00B77019">
        <w:rPr>
          <w:rFonts w:ascii="ＭＳ ゴシック" w:eastAsia="ＭＳ ゴシック" w:hAnsi="ＭＳ ゴシック"/>
          <w:sz w:val="24"/>
          <w:szCs w:val="24"/>
        </w:rPr>
        <w:t>よく転職するケースが出てき</w:t>
      </w:r>
      <w:ins w:id="359" w:author="T K" w:date="2023-05-29T11:06:00Z">
        <w:r>
          <w:rPr>
            <w:rFonts w:ascii="ＭＳ ゴシック" w:eastAsia="ＭＳ ゴシック" w:hAnsi="ＭＳ ゴシック" w:hint="eastAsia"/>
            <w:sz w:val="24"/>
            <w:szCs w:val="24"/>
          </w:rPr>
          <w:t>てい</w:t>
        </w:r>
      </w:ins>
      <w:r w:rsidRPr="00B77019">
        <w:rPr>
          <w:rFonts w:ascii="ＭＳ ゴシック" w:eastAsia="ＭＳ ゴシック" w:hAnsi="ＭＳ ゴシック"/>
          <w:sz w:val="24"/>
          <w:szCs w:val="24"/>
        </w:rPr>
        <w:t>る</w:t>
      </w:r>
      <w:ins w:id="360" w:author="T K" w:date="2023-05-29T11:08:00Z">
        <w:r w:rsidR="00487404">
          <w:rPr>
            <w:rFonts w:ascii="ＭＳ ゴシック" w:eastAsia="ＭＳ ゴシック" w:hAnsi="ＭＳ ゴシック" w:hint="eastAsia"/>
            <w:sz w:val="24"/>
            <w:szCs w:val="24"/>
          </w:rPr>
          <w:t>からだ</w:t>
        </w:r>
      </w:ins>
      <w:r w:rsidRPr="00B77019">
        <w:rPr>
          <w:rFonts w:ascii="ＭＳ ゴシック" w:eastAsia="ＭＳ ゴシック" w:hAnsi="ＭＳ ゴシック"/>
          <w:sz w:val="24"/>
          <w:szCs w:val="24"/>
        </w:rPr>
        <w:t>。</w:t>
      </w:r>
    </w:p>
    <w:p w:rsidR="00B77019" w:rsidRPr="00B77019" w:rsidRDefault="00B77019" w:rsidP="00B77019">
      <w:pPr>
        <w:rPr>
          <w:rFonts w:ascii="ＭＳ ゴシック" w:eastAsia="ＭＳ ゴシック" w:hAnsi="ＭＳ ゴシック"/>
          <w:sz w:val="24"/>
          <w:szCs w:val="24"/>
        </w:rPr>
      </w:pPr>
      <w:r w:rsidRPr="00B77019">
        <w:rPr>
          <w:rFonts w:ascii="ＭＳ ゴシック" w:eastAsia="ＭＳ ゴシック" w:hAnsi="ＭＳ ゴシック"/>
          <w:sz w:val="24"/>
          <w:szCs w:val="24"/>
        </w:rPr>
        <w:t xml:space="preserve">  これに対して、転職にはリスクがあり、新しい仕事が自分に合わな</w:t>
      </w:r>
      <w:del w:id="361" w:author="T K" w:date="2023-05-29T11:06:00Z">
        <w:r w:rsidRPr="00B77019" w:rsidDel="00B77019">
          <w:rPr>
            <w:rFonts w:ascii="ＭＳ ゴシック" w:eastAsia="ＭＳ ゴシック" w:hAnsi="ＭＳ ゴシック"/>
            <w:sz w:val="24"/>
            <w:szCs w:val="24"/>
          </w:rPr>
          <w:delText>くな</w:delText>
        </w:r>
      </w:del>
      <w:ins w:id="362" w:author="T K" w:date="2023-05-29T11:06:00Z">
        <w:r>
          <w:rPr>
            <w:rFonts w:ascii="ＭＳ ゴシック" w:eastAsia="ＭＳ ゴシック" w:hAnsi="ＭＳ ゴシック" w:hint="eastAsia"/>
            <w:sz w:val="24"/>
            <w:szCs w:val="24"/>
          </w:rPr>
          <w:t>か</w:t>
        </w:r>
      </w:ins>
      <w:r w:rsidRPr="00B77019">
        <w:rPr>
          <w:rFonts w:ascii="ＭＳ ゴシック" w:eastAsia="ＭＳ ゴシック" w:hAnsi="ＭＳ ゴシック"/>
          <w:sz w:val="24"/>
          <w:szCs w:val="24"/>
        </w:rPr>
        <w:t>ったらどうする</w:t>
      </w:r>
      <w:ins w:id="363" w:author="T K" w:date="2023-05-29T11:06:00Z">
        <w:r>
          <w:rPr>
            <w:rFonts w:ascii="ＭＳ ゴシック" w:eastAsia="ＭＳ ゴシック" w:hAnsi="ＭＳ ゴシック" w:hint="eastAsia"/>
            <w:sz w:val="24"/>
            <w:szCs w:val="24"/>
          </w:rPr>
          <w:t>のか</w:t>
        </w:r>
      </w:ins>
      <w:r w:rsidRPr="00B77019">
        <w:rPr>
          <w:rFonts w:ascii="ＭＳ ゴシック" w:eastAsia="ＭＳ ゴシック" w:hAnsi="ＭＳ ゴシック"/>
          <w:sz w:val="24"/>
          <w:szCs w:val="24"/>
        </w:rPr>
        <w:t>という人もいるかもしれない。しかし、もし1つの会社で長い間働いていたら、</w:t>
      </w:r>
      <w:del w:id="364" w:author="T K" w:date="2023-05-29T11:09:00Z">
        <w:r w:rsidRPr="00B77019" w:rsidDel="00487404">
          <w:rPr>
            <w:rFonts w:ascii="ＭＳ ゴシック" w:eastAsia="ＭＳ ゴシック" w:hAnsi="ＭＳ ゴシック"/>
            <w:sz w:val="24"/>
            <w:szCs w:val="24"/>
          </w:rPr>
          <w:delText>それから</w:delText>
        </w:r>
      </w:del>
      <w:r w:rsidRPr="00B77019">
        <w:rPr>
          <w:rFonts w:ascii="ＭＳ ゴシック" w:eastAsia="ＭＳ ゴシック" w:hAnsi="ＭＳ ゴシック"/>
          <w:sz w:val="24"/>
          <w:szCs w:val="24"/>
        </w:rPr>
        <w:t>自分の選択に問題があ</w:t>
      </w:r>
      <w:ins w:id="365" w:author="T K" w:date="2023-05-29T11:09:00Z">
        <w:r w:rsidR="00487404">
          <w:rPr>
            <w:rFonts w:ascii="ＭＳ ゴシック" w:eastAsia="ＭＳ ゴシック" w:hAnsi="ＭＳ ゴシック" w:hint="eastAsia"/>
            <w:sz w:val="24"/>
            <w:szCs w:val="24"/>
          </w:rPr>
          <w:t>り、</w:t>
        </w:r>
      </w:ins>
      <w:del w:id="366" w:author="T K" w:date="2023-05-29T11:09:00Z">
        <w:r w:rsidRPr="00B77019" w:rsidDel="00487404">
          <w:rPr>
            <w:rFonts w:ascii="ＭＳ ゴシック" w:eastAsia="ＭＳ ゴシック" w:hAnsi="ＭＳ ゴシック"/>
            <w:sz w:val="24"/>
            <w:szCs w:val="24"/>
          </w:rPr>
          <w:delText>ることに気づき、この時は</w:delText>
        </w:r>
      </w:del>
      <w:r w:rsidRPr="00B77019">
        <w:rPr>
          <w:rFonts w:ascii="ＭＳ ゴシック" w:eastAsia="ＭＳ ゴシック" w:hAnsi="ＭＳ ゴシック"/>
          <w:sz w:val="24"/>
          <w:szCs w:val="24"/>
        </w:rPr>
        <w:t>もっと良い選択があると</w:t>
      </w:r>
      <w:ins w:id="367" w:author="T K" w:date="2023-05-29T11:09:00Z">
        <w:r w:rsidR="00487404">
          <w:rPr>
            <w:rFonts w:ascii="ＭＳ ゴシック" w:eastAsia="ＭＳ ゴシック" w:hAnsi="ＭＳ ゴシック" w:hint="eastAsia"/>
            <w:sz w:val="24"/>
            <w:szCs w:val="24"/>
          </w:rPr>
          <w:t>気づいたとし</w:t>
        </w:r>
      </w:ins>
      <w:del w:id="368" w:author="T K" w:date="2023-05-29T11:09:00Z">
        <w:r w:rsidRPr="00B77019" w:rsidDel="00487404">
          <w:rPr>
            <w:rFonts w:ascii="ＭＳ ゴシック" w:eastAsia="ＭＳ ゴシック" w:hAnsi="ＭＳ ゴシック"/>
            <w:sz w:val="24"/>
            <w:szCs w:val="24"/>
          </w:rPr>
          <w:delText>知ってい</w:delText>
        </w:r>
      </w:del>
      <w:r w:rsidRPr="00B77019">
        <w:rPr>
          <w:rFonts w:ascii="ＭＳ ゴシック" w:eastAsia="ＭＳ ゴシック" w:hAnsi="ＭＳ ゴシック"/>
          <w:sz w:val="24"/>
          <w:szCs w:val="24"/>
        </w:rPr>
        <w:t>ても選ぶ勇気がなくて、払う</w:t>
      </w:r>
      <w:ins w:id="369" w:author="T K" w:date="2023-05-29T11:09:00Z">
        <w:r w:rsidR="00487404">
          <w:rPr>
            <w:rFonts w:ascii="ＭＳ ゴシック" w:eastAsia="ＭＳ ゴシック" w:hAnsi="ＭＳ ゴシック" w:hint="eastAsia"/>
            <w:sz w:val="24"/>
            <w:szCs w:val="24"/>
          </w:rPr>
          <w:t>代償</w:t>
        </w:r>
      </w:ins>
      <w:del w:id="370" w:author="T K" w:date="2023-05-29T11:10:00Z">
        <w:r w:rsidRPr="00B77019" w:rsidDel="00487404">
          <w:rPr>
            <w:rFonts w:ascii="ＭＳ ゴシック" w:eastAsia="ＭＳ ゴシック" w:hAnsi="ＭＳ ゴシック"/>
            <w:sz w:val="24"/>
            <w:szCs w:val="24"/>
          </w:rPr>
          <w:delText>必要があるコスト</w:delText>
        </w:r>
      </w:del>
      <w:r w:rsidRPr="00B77019">
        <w:rPr>
          <w:rFonts w:ascii="ＭＳ ゴシック" w:eastAsia="ＭＳ ゴシック" w:hAnsi="ＭＳ ゴシック"/>
          <w:sz w:val="24"/>
          <w:szCs w:val="24"/>
        </w:rPr>
        <w:t>はもっと高くなる</w:t>
      </w:r>
      <w:ins w:id="371" w:author="T K" w:date="2023-05-29T11:10:00Z">
        <w:r w:rsidR="00487404">
          <w:rPr>
            <w:rFonts w:ascii="ＭＳ ゴシック" w:eastAsia="ＭＳ ゴシック" w:hAnsi="ＭＳ ゴシック" w:hint="eastAsia"/>
            <w:sz w:val="24"/>
            <w:szCs w:val="24"/>
          </w:rPr>
          <w:t>だろう</w:t>
        </w:r>
      </w:ins>
      <w:r w:rsidRPr="00B77019">
        <w:rPr>
          <w:rFonts w:ascii="ＭＳ ゴシック" w:eastAsia="ＭＳ ゴシック" w:hAnsi="ＭＳ ゴシック"/>
          <w:sz w:val="24"/>
          <w:szCs w:val="24"/>
        </w:rPr>
        <w:t>。</w:t>
      </w:r>
    </w:p>
    <w:p w:rsidR="00A552F8" w:rsidRPr="008942FF" w:rsidRDefault="00B77019" w:rsidP="00B77019">
      <w:pPr>
        <w:rPr>
          <w:rFonts w:ascii="ＭＳ ゴシック" w:eastAsia="ＭＳ ゴシック" w:hAnsi="ＭＳ ゴシック"/>
          <w:sz w:val="24"/>
          <w:szCs w:val="24"/>
        </w:rPr>
      </w:pPr>
      <w:r w:rsidRPr="00B77019">
        <w:rPr>
          <w:rFonts w:ascii="ＭＳ ゴシック" w:eastAsia="ＭＳ ゴシック" w:hAnsi="ＭＳ ゴシック"/>
          <w:sz w:val="24"/>
          <w:szCs w:val="24"/>
        </w:rPr>
        <w:t xml:space="preserve">  以上のことからわたしはこれから若者は仕事の自主性を求めると考える。</w:t>
      </w:r>
    </w:p>
    <w:sectPr w:rsidR="00A552F8" w:rsidRPr="008942FF" w:rsidSect="008942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 K">
    <w15:presenceInfo w15:providerId="Windows Live" w15:userId="d3546ceed62d3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FF"/>
    <w:rsid w:val="00047BD5"/>
    <w:rsid w:val="000957EA"/>
    <w:rsid w:val="000E140A"/>
    <w:rsid w:val="00263A7B"/>
    <w:rsid w:val="00315AE6"/>
    <w:rsid w:val="00487404"/>
    <w:rsid w:val="0061675B"/>
    <w:rsid w:val="00665C19"/>
    <w:rsid w:val="00757E02"/>
    <w:rsid w:val="007C6DCC"/>
    <w:rsid w:val="00812166"/>
    <w:rsid w:val="008942FF"/>
    <w:rsid w:val="009459AD"/>
    <w:rsid w:val="00A552F8"/>
    <w:rsid w:val="00B77019"/>
    <w:rsid w:val="00C559B0"/>
    <w:rsid w:val="00CF6637"/>
    <w:rsid w:val="00E950F4"/>
    <w:rsid w:val="00FC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6D64A"/>
  <w15:chartTrackingRefBased/>
  <w15:docId w15:val="{5D90C6B0-18D3-4B25-B70C-0E357856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C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0466">
      <w:bodyDiv w:val="1"/>
      <w:marLeft w:val="0"/>
      <w:marRight w:val="0"/>
      <w:marTop w:val="0"/>
      <w:marBottom w:val="0"/>
      <w:divBdr>
        <w:top w:val="none" w:sz="0" w:space="0" w:color="auto"/>
        <w:left w:val="none" w:sz="0" w:space="0" w:color="auto"/>
        <w:bottom w:val="none" w:sz="0" w:space="0" w:color="auto"/>
        <w:right w:val="none" w:sz="0" w:space="0" w:color="auto"/>
      </w:divBdr>
    </w:div>
    <w:div w:id="1910651892">
      <w:bodyDiv w:val="1"/>
      <w:marLeft w:val="0"/>
      <w:marRight w:val="0"/>
      <w:marTop w:val="0"/>
      <w:marBottom w:val="0"/>
      <w:divBdr>
        <w:top w:val="none" w:sz="0" w:space="0" w:color="auto"/>
        <w:left w:val="none" w:sz="0" w:space="0" w:color="auto"/>
        <w:bottom w:val="none" w:sz="0" w:space="0" w:color="auto"/>
        <w:right w:val="none" w:sz="0" w:space="0" w:color="auto"/>
      </w:divBdr>
    </w:div>
    <w:div w:id="20255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1886</Words>
  <Characters>10751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dc:creator>
  <cp:keywords/>
  <dc:description/>
  <cp:lastModifiedBy>T K</cp:lastModifiedBy>
  <cp:revision>2</cp:revision>
  <dcterms:created xsi:type="dcterms:W3CDTF">2023-05-29T03:18:00Z</dcterms:created>
  <dcterms:modified xsi:type="dcterms:W3CDTF">2023-05-29T03:18:00Z</dcterms:modified>
</cp:coreProperties>
</file>